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8" w:rsidRPr="00050F58" w:rsidRDefault="00936AA0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36AA0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936AA0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936AA0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="00050F58" w:rsidRPr="00050F58">
        <w:rPr>
          <w:rFonts w:ascii="Times New Roman" w:hAnsi="Times New Roman"/>
          <w:b/>
          <w:sz w:val="24"/>
          <w:szCs w:val="24"/>
        </w:rPr>
        <w:t>ОП.0</w:t>
      </w:r>
      <w:r w:rsidR="0024581B">
        <w:rPr>
          <w:rFonts w:ascii="Times New Roman" w:hAnsi="Times New Roman"/>
          <w:b/>
          <w:sz w:val="24"/>
          <w:szCs w:val="24"/>
        </w:rPr>
        <w:t>7</w:t>
      </w:r>
      <w:r w:rsidR="00050F58" w:rsidRPr="00050F58">
        <w:rPr>
          <w:rFonts w:ascii="Times New Roman" w:hAnsi="Times New Roman"/>
          <w:b/>
          <w:sz w:val="24"/>
          <w:szCs w:val="24"/>
        </w:rPr>
        <w:t xml:space="preserve"> Эффективное поведение на рынке труда</w:t>
      </w: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F5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 квалифицированных рабочих, служащих в соответствии с ФГОС СПО по профессии 08.01.07 Мастер общестроительных работ</w:t>
      </w: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50F58">
        <w:rPr>
          <w:rFonts w:ascii="Times New Roman" w:hAnsi="Times New Roman"/>
          <w:sz w:val="24"/>
          <w:szCs w:val="24"/>
        </w:rPr>
        <w:t xml:space="preserve"> общепрофессиональный цикл (вариативная часть)</w:t>
      </w: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050F58">
        <w:rPr>
          <w:rFonts w:ascii="Times New Roman" w:hAnsi="Times New Roman"/>
          <w:b/>
          <w:sz w:val="24"/>
          <w:szCs w:val="24"/>
        </w:rPr>
        <w:t>уметь:</w:t>
      </w:r>
      <w:r w:rsidRPr="00050F58">
        <w:rPr>
          <w:rFonts w:ascii="Times New Roman" w:hAnsi="Times New Roman"/>
          <w:sz w:val="24"/>
          <w:szCs w:val="24"/>
        </w:rPr>
        <w:t xml:space="preserve">    </w:t>
      </w:r>
    </w:p>
    <w:p w:rsidR="00050F58" w:rsidRPr="00050F58" w:rsidRDefault="00050F58" w:rsidP="00050F58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050F58" w:rsidRPr="00050F58" w:rsidRDefault="00050F58" w:rsidP="00050F58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050F58" w:rsidRPr="00050F58" w:rsidRDefault="00050F58" w:rsidP="00050F58">
      <w:pPr>
        <w:pStyle w:val="ConsNormal"/>
        <w:widowControl/>
        <w:numPr>
          <w:ilvl w:val="0"/>
          <w:numId w:val="2"/>
        </w:numPr>
        <w:ind w:righ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050F58" w:rsidRPr="00050F58" w:rsidRDefault="00050F58" w:rsidP="00050F58">
      <w:pPr>
        <w:pStyle w:val="ConsNormal"/>
        <w:widowControl/>
        <w:numPr>
          <w:ilvl w:val="0"/>
          <w:numId w:val="2"/>
        </w:numPr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050F58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050F58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050F58" w:rsidRPr="00050F58" w:rsidRDefault="00050F58" w:rsidP="00050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составлять ответы на возможные вопросы работодателя; </w:t>
      </w:r>
    </w:p>
    <w:p w:rsidR="00050F58" w:rsidRPr="00050F58" w:rsidRDefault="00050F58" w:rsidP="00050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предотвращать и разрешать возможные конфликтные ситуации при трудоустройстве;</w:t>
      </w:r>
    </w:p>
    <w:p w:rsidR="00050F58" w:rsidRPr="00050F58" w:rsidRDefault="00050F58" w:rsidP="00050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организовывать диалог, проявлять мастерство телефонного общения, используя особенности речевого стиля общения;</w:t>
      </w:r>
    </w:p>
    <w:p w:rsidR="00050F58" w:rsidRPr="00050F58" w:rsidRDefault="00050F58" w:rsidP="00050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050F58" w:rsidRPr="00050F58" w:rsidRDefault="00050F58" w:rsidP="00050F58">
      <w:pPr>
        <w:pStyle w:val="ConsNormal"/>
        <w:widowControl/>
        <w:numPr>
          <w:ilvl w:val="0"/>
          <w:numId w:val="2"/>
        </w:numPr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050F58" w:rsidRPr="00050F58" w:rsidRDefault="00050F58" w:rsidP="00050F58">
      <w:pPr>
        <w:pStyle w:val="ConsNormal"/>
        <w:widowControl/>
        <w:numPr>
          <w:ilvl w:val="0"/>
          <w:numId w:val="2"/>
        </w:numPr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050F58" w:rsidRPr="00050F58" w:rsidRDefault="00050F58" w:rsidP="00050F5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pacing w:val="-8"/>
          <w:sz w:val="24"/>
          <w:szCs w:val="24"/>
        </w:rPr>
        <w:t>обосновывать выбор своего профессио</w:t>
      </w:r>
      <w:r w:rsidRPr="00050F58">
        <w:rPr>
          <w:rFonts w:ascii="Times New Roman" w:hAnsi="Times New Roman"/>
          <w:sz w:val="24"/>
          <w:szCs w:val="24"/>
        </w:rPr>
        <w:t xml:space="preserve">нального плана и использовать возможности </w:t>
      </w:r>
      <w:r w:rsidRPr="00050F58">
        <w:rPr>
          <w:rFonts w:ascii="Times New Roman" w:hAnsi="Times New Roman"/>
          <w:spacing w:val="-9"/>
          <w:sz w:val="24"/>
          <w:szCs w:val="24"/>
        </w:rPr>
        <w:t>для трудоустройства.</w:t>
      </w:r>
    </w:p>
    <w:p w:rsidR="00050F58" w:rsidRPr="00050F58" w:rsidRDefault="00050F58" w:rsidP="0005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050F58">
        <w:rPr>
          <w:rFonts w:ascii="Times New Roman" w:hAnsi="Times New Roman"/>
          <w:b/>
          <w:sz w:val="24"/>
          <w:szCs w:val="24"/>
        </w:rPr>
        <w:t>знать:</w:t>
      </w:r>
    </w:p>
    <w:p w:rsidR="00050F58" w:rsidRPr="00050F58" w:rsidRDefault="00050F58" w:rsidP="00050F58">
      <w:pPr>
        <w:pStyle w:val="ConsNormal"/>
        <w:widowControl/>
        <w:numPr>
          <w:ilvl w:val="0"/>
          <w:numId w:val="3"/>
        </w:numPr>
        <w:tabs>
          <w:tab w:val="left" w:pos="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сущность понятия «профессиональная деятельность», сферы профессиональной деятельности;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способы поиска работы;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формы </w:t>
      </w:r>
      <w:proofErr w:type="spellStart"/>
      <w:r w:rsidRPr="00050F58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050F58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понятие, структуру, составление модели резюме и портфолио;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технологию приема на работу;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этику и психологию делового общения;</w:t>
      </w:r>
    </w:p>
    <w:p w:rsidR="00050F58" w:rsidRPr="00050F58" w:rsidRDefault="00050F58" w:rsidP="00050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понятие, виды, формы и способы адаптации;</w:t>
      </w:r>
    </w:p>
    <w:p w:rsidR="00050F58" w:rsidRPr="00050F58" w:rsidRDefault="00050F58" w:rsidP="00050F58">
      <w:pPr>
        <w:pStyle w:val="ConsNormal"/>
        <w:widowControl/>
        <w:numPr>
          <w:ilvl w:val="0"/>
          <w:numId w:val="3"/>
        </w:numPr>
        <w:ind w:righ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050F58" w:rsidRPr="00050F58" w:rsidRDefault="00050F58" w:rsidP="00050F58">
      <w:pPr>
        <w:pStyle w:val="ConsNormal"/>
        <w:widowControl/>
        <w:ind w:left="360" w:righ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F58" w:rsidRPr="00050F58" w:rsidRDefault="00050F58" w:rsidP="00050F5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6AA0" w:rsidRDefault="00936AA0" w:rsidP="00050F5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0F58" w:rsidRPr="00050F58" w:rsidRDefault="00050F58" w:rsidP="00050F5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F58">
        <w:rPr>
          <w:rFonts w:ascii="Times New Roman" w:hAnsi="Times New Roman"/>
          <w:b/>
          <w:sz w:val="24"/>
          <w:szCs w:val="24"/>
        </w:rPr>
        <w:lastRenderedPageBreak/>
        <w:t>В результате освоения дисциплины у обучающихся формируются компетенции:</w:t>
      </w:r>
    </w:p>
    <w:p w:rsidR="00050F58" w:rsidRPr="00050F58" w:rsidRDefault="00050F58" w:rsidP="00050F5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7555"/>
      </w:tblGrid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0F58" w:rsidRPr="00050F58" w:rsidTr="00936AA0">
        <w:trPr>
          <w:trHeight w:val="550"/>
        </w:trPr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0F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06.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07. 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08.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050F58" w:rsidRPr="00050F58" w:rsidTr="00936AA0">
        <w:tc>
          <w:tcPr>
            <w:tcW w:w="1229" w:type="dxa"/>
          </w:tcPr>
          <w:p w:rsidR="00050F58" w:rsidRPr="00050F58" w:rsidRDefault="00050F58" w:rsidP="00050F58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0F58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7555" w:type="dxa"/>
          </w:tcPr>
          <w:p w:rsidR="00050F58" w:rsidRPr="00050F58" w:rsidRDefault="00050F58" w:rsidP="00050F5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58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50F58" w:rsidRPr="00050F58" w:rsidRDefault="00050F58" w:rsidP="0093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b/>
          <w:sz w:val="24"/>
          <w:szCs w:val="24"/>
        </w:rPr>
        <w:t xml:space="preserve">1.4. </w:t>
      </w:r>
      <w:r w:rsidR="00936AA0">
        <w:rPr>
          <w:rFonts w:ascii="Times New Roman" w:hAnsi="Times New Roman"/>
          <w:b/>
          <w:sz w:val="24"/>
          <w:szCs w:val="24"/>
        </w:rPr>
        <w:t>К</w:t>
      </w:r>
      <w:r w:rsidRPr="00050F58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50F58" w:rsidRPr="00050F58" w:rsidRDefault="00050F58" w:rsidP="0093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Объем учебной нагрузки обучающегося -  </w:t>
      </w:r>
      <w:r w:rsidR="00936AA0" w:rsidRPr="00050F58">
        <w:rPr>
          <w:rFonts w:ascii="Times New Roman" w:hAnsi="Times New Roman"/>
          <w:sz w:val="24"/>
          <w:szCs w:val="24"/>
        </w:rPr>
        <w:t>36 часов</w:t>
      </w:r>
      <w:r w:rsidRPr="00050F58">
        <w:rPr>
          <w:rFonts w:ascii="Times New Roman" w:hAnsi="Times New Roman"/>
          <w:sz w:val="24"/>
          <w:szCs w:val="24"/>
        </w:rPr>
        <w:t xml:space="preserve">, </w:t>
      </w:r>
    </w:p>
    <w:p w:rsidR="00050F58" w:rsidRPr="00050F58" w:rsidRDefault="00050F58" w:rsidP="0093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-    </w:t>
      </w:r>
      <w:r w:rsidR="00936AA0" w:rsidRPr="00050F58">
        <w:rPr>
          <w:rFonts w:ascii="Times New Roman" w:hAnsi="Times New Roman"/>
          <w:sz w:val="24"/>
          <w:szCs w:val="24"/>
        </w:rPr>
        <w:t>36 часов</w:t>
      </w:r>
      <w:r w:rsidR="00936AA0">
        <w:rPr>
          <w:rFonts w:ascii="Times New Roman" w:hAnsi="Times New Roman"/>
          <w:sz w:val="24"/>
          <w:szCs w:val="24"/>
        </w:rPr>
        <w:t>,</w:t>
      </w:r>
      <w:r w:rsidR="00936AA0" w:rsidRPr="00936AA0">
        <w:rPr>
          <w:rFonts w:ascii="Times New Roman" w:hAnsi="Times New Roman"/>
          <w:sz w:val="24"/>
          <w:szCs w:val="24"/>
        </w:rPr>
        <w:t xml:space="preserve"> </w:t>
      </w:r>
      <w:r w:rsidR="00936AA0" w:rsidRPr="00050F58">
        <w:rPr>
          <w:rFonts w:ascii="Times New Roman" w:hAnsi="Times New Roman"/>
          <w:sz w:val="24"/>
          <w:szCs w:val="24"/>
        </w:rPr>
        <w:t>в том числе:</w:t>
      </w:r>
    </w:p>
    <w:p w:rsidR="00936AA0" w:rsidRPr="00B91706" w:rsidRDefault="00936AA0" w:rsidP="0093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теоретические занятия -</w:t>
      </w:r>
      <w:r w:rsidR="0024581B">
        <w:rPr>
          <w:rFonts w:ascii="Times New Roman" w:hAnsi="Times New Roman"/>
          <w:color w:val="000000" w:themeColor="text1"/>
        </w:rPr>
        <w:t>26</w:t>
      </w:r>
      <w:r w:rsidRPr="00B91706">
        <w:rPr>
          <w:rFonts w:ascii="Times New Roman" w:hAnsi="Times New Roman"/>
          <w:color w:val="000000" w:themeColor="text1"/>
        </w:rPr>
        <w:t xml:space="preserve"> часов;</w:t>
      </w:r>
    </w:p>
    <w:p w:rsidR="00936AA0" w:rsidRPr="00B91706" w:rsidRDefault="00936AA0" w:rsidP="0093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Pr="00B91706">
        <w:rPr>
          <w:rFonts w:ascii="Times New Roman" w:hAnsi="Times New Roman"/>
          <w:color w:val="000000" w:themeColor="text1"/>
        </w:rPr>
        <w:t xml:space="preserve">практические занятия – </w:t>
      </w:r>
      <w:r>
        <w:rPr>
          <w:rFonts w:ascii="Times New Roman" w:hAnsi="Times New Roman"/>
          <w:color w:val="000000" w:themeColor="text1"/>
        </w:rPr>
        <w:t>1</w:t>
      </w:r>
      <w:r w:rsidR="0024581B">
        <w:rPr>
          <w:rFonts w:ascii="Times New Roman" w:hAnsi="Times New Roman"/>
          <w:color w:val="000000" w:themeColor="text1"/>
        </w:rPr>
        <w:t>0</w:t>
      </w:r>
      <w:r w:rsidRPr="00B91706">
        <w:rPr>
          <w:rFonts w:ascii="Times New Roman" w:hAnsi="Times New Roman"/>
          <w:color w:val="000000" w:themeColor="text1"/>
        </w:rPr>
        <w:t xml:space="preserve"> часов;</w:t>
      </w:r>
    </w:p>
    <w:p w:rsidR="00936AA0" w:rsidRDefault="00936AA0" w:rsidP="00936AA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936AA0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6AA0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Раздел 1. </w:t>
      </w:r>
      <w:r w:rsidRPr="00936AA0">
        <w:rPr>
          <w:rFonts w:ascii="Times New Roman" w:hAnsi="Times New Roman"/>
          <w:sz w:val="24"/>
          <w:szCs w:val="24"/>
        </w:rPr>
        <w:t>Современные тенденции рынка труда в России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936AA0">
        <w:rPr>
          <w:rFonts w:ascii="Times New Roman" w:hAnsi="Times New Roman"/>
          <w:sz w:val="24"/>
          <w:szCs w:val="24"/>
        </w:rPr>
        <w:t>Профессиональная деятельность и ее субъект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936AA0">
        <w:rPr>
          <w:rFonts w:ascii="Times New Roman" w:hAnsi="Times New Roman"/>
          <w:bCs/>
          <w:color w:val="000000"/>
          <w:spacing w:val="4"/>
          <w:sz w:val="24"/>
          <w:szCs w:val="24"/>
        </w:rPr>
        <w:t>Раздел 3 Профессиональная карьера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Раздел 4. </w:t>
      </w:r>
      <w:r w:rsidRPr="00936AA0">
        <w:rPr>
          <w:rFonts w:ascii="Times New Roman" w:hAnsi="Times New Roman"/>
          <w:sz w:val="24"/>
          <w:szCs w:val="24"/>
        </w:rPr>
        <w:t>Технология трудоустройства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sz w:val="24"/>
          <w:szCs w:val="24"/>
        </w:rPr>
        <w:t>Раздел 5. Проблема адаптации работников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sz w:val="24"/>
          <w:szCs w:val="24"/>
        </w:rPr>
        <w:t>Раздел 6. Развитие коммуникативных и деловых качеств личности</w:t>
      </w:r>
    </w:p>
    <w:p w:rsid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36AA0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36AA0" w:rsidRPr="00936AA0" w:rsidRDefault="00936AA0" w:rsidP="00936AA0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50F58" w:rsidRDefault="00050F58" w:rsidP="00050F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8C2">
        <w:rPr>
          <w:b/>
        </w:rPr>
        <w:br w:type="page"/>
      </w:r>
    </w:p>
    <w:p w:rsidR="00630127" w:rsidRDefault="005434BF" w:rsidP="0063012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34BF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Pr="005434BF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5434BF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="00630127" w:rsidRPr="005434BF">
        <w:rPr>
          <w:rFonts w:ascii="Times New Roman" w:hAnsi="Times New Roman"/>
          <w:b/>
          <w:color w:val="000000" w:themeColor="text1"/>
          <w:sz w:val="20"/>
          <w:szCs w:val="20"/>
        </w:rPr>
        <w:t>ОП.01 ОСНОВЫ СТРОИТЕЛЬНОГО ЧЕРЧЕНИЯ</w:t>
      </w:r>
    </w:p>
    <w:p w:rsidR="00630127" w:rsidRDefault="00630127" w:rsidP="006301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30127" w:rsidRDefault="00630127" w:rsidP="006301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Учебная дисциплина ОП.01 Основы строительного черчения является обязательной частью общепрофессионального цикла основной профессиональной образовательной программы в соответствии с ФГОС по профессии 08.01.07 Мастер общестроительных работ. </w:t>
      </w:r>
    </w:p>
    <w:p w:rsidR="00630127" w:rsidRDefault="00630127" w:rsidP="006301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Учебная дисциплина ОП.01 Основы строительного черчения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01, ОК 02, ОК 09, ОК 10.</w:t>
      </w:r>
    </w:p>
    <w:p w:rsidR="00630127" w:rsidRDefault="00630127" w:rsidP="006301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Учебная дисциплина входит в общепрофессиональный цикл. </w:t>
      </w:r>
      <w:r>
        <w:rPr>
          <w:rFonts w:ascii="Times New Roman" w:hAnsi="Times New Roman"/>
          <w:sz w:val="24"/>
          <w:szCs w:val="24"/>
        </w:rPr>
        <w:t xml:space="preserve">Профессиональная направленность реализуется через формирование элементов следующих профессиональных </w:t>
      </w:r>
      <w:r w:rsidR="005434BF">
        <w:rPr>
          <w:rFonts w:ascii="Times New Roman" w:hAnsi="Times New Roman"/>
          <w:sz w:val="24"/>
          <w:szCs w:val="24"/>
        </w:rPr>
        <w:t>компетенций:</w:t>
      </w:r>
      <w:r>
        <w:rPr>
          <w:rFonts w:ascii="Times New Roman" w:hAnsi="Times New Roman"/>
          <w:sz w:val="24"/>
          <w:szCs w:val="24"/>
        </w:rPr>
        <w:t xml:space="preserve"> ПК 3.1, ПК 7.1</w:t>
      </w:r>
    </w:p>
    <w:p w:rsidR="00630127" w:rsidRDefault="00630127" w:rsidP="006301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1.2. Цель и планируемые результаты освоения учебной дисциплины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430"/>
        <w:gridCol w:w="4364"/>
      </w:tblGrid>
      <w:tr w:rsidR="00630127" w:rsidTr="005434BF">
        <w:trPr>
          <w:cantSplit/>
          <w:trHeight w:val="6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Pr="005434BF" w:rsidRDefault="00630127" w:rsidP="00B91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630127" w:rsidRPr="005434BF" w:rsidRDefault="00630127" w:rsidP="00B91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4BF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Pr="005434BF" w:rsidRDefault="00630127" w:rsidP="00B917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434BF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Pr="005434BF" w:rsidRDefault="00630127" w:rsidP="00B917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434BF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30127" w:rsidTr="005434BF">
        <w:trPr>
          <w:cantSplit/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Читать чертежи и схемы каменных конструкций. </w:t>
            </w:r>
          </w:p>
          <w:p w:rsidR="00630127" w:rsidRDefault="00630127" w:rsidP="00B917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разметку каменных конструкций.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Правила чтения чертежей и схем каменных конструкций.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Правила разметки каменных конструкций.  </w:t>
            </w:r>
          </w:p>
        </w:tc>
      </w:tr>
      <w:tr w:rsidR="00630127" w:rsidTr="005434BF">
        <w:trPr>
          <w:cantSplit/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ПК 7.1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Читать чертежи металлических</w:t>
            </w:r>
            <w:r w:rsidR="005434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изделий и конструкций, электри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ческие схемы оборудования.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Правила чтения чертежей метал-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лических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изделий и конструкций, электрических схем оборудования.</w:t>
            </w:r>
          </w:p>
        </w:tc>
      </w:tr>
      <w:tr w:rsidR="00630127" w:rsidTr="005434BF">
        <w:trPr>
          <w:cantSplit/>
          <w:trHeight w:val="5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действия. Определить необходимые ресурсы.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смежных сферах. 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Структуру плана для решения задач. </w:t>
            </w:r>
          </w:p>
          <w:p w:rsidR="00630127" w:rsidRDefault="00630127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30127" w:rsidTr="005434BF">
        <w:trPr>
          <w:cantSplit/>
          <w:trHeight w:val="33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Определять задачи для поиска информации. 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Определять необходимые источники информации. Планировать процесс поиска. 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Структурировать получаемую информацию. 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Выделять наиболее значимое в перечне информации. 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Номенклатуру информационных источников, применяемых в профессиональной деятельности.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Приемы структурирования информации. 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</w:tc>
      </w:tr>
      <w:tr w:rsidR="00630127" w:rsidTr="005434BF">
        <w:trPr>
          <w:cantSplit/>
          <w:trHeight w:val="16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задач.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современное программное обеспечение.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информатизации.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30127" w:rsidTr="005434BF">
        <w:trPr>
          <w:cantSplit/>
          <w:trHeight w:val="48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темы.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деятельности.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Кратко обосновывать и объяснить свои действия (текущие и планируемые). </w:t>
            </w:r>
          </w:p>
          <w:p w:rsidR="00630127" w:rsidRDefault="00630127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Правила построения простых и сложных предложений на профессиональные темы. 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лексика).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Особенности произношения.</w:t>
            </w:r>
          </w:p>
          <w:p w:rsidR="00630127" w:rsidRDefault="00630127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Правила чтения текстов профессиональной направленности.</w:t>
            </w:r>
          </w:p>
        </w:tc>
      </w:tr>
    </w:tbl>
    <w:p w:rsidR="00630127" w:rsidRPr="00630127" w:rsidRDefault="00630127" w:rsidP="0063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</w:t>
      </w:r>
      <w:r w:rsidRPr="00630127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630127" w:rsidRPr="00630127" w:rsidRDefault="00630127" w:rsidP="0063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0127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>- 38 часов</w:t>
      </w:r>
      <w:r w:rsidRPr="00630127">
        <w:rPr>
          <w:rFonts w:ascii="Times New Roman" w:hAnsi="Times New Roman"/>
          <w:sz w:val="24"/>
          <w:szCs w:val="24"/>
        </w:rPr>
        <w:t>, в том числе:</w:t>
      </w:r>
    </w:p>
    <w:p w:rsidR="00630127" w:rsidRPr="00630127" w:rsidRDefault="00630127" w:rsidP="0063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012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30127">
        <w:rPr>
          <w:rFonts w:ascii="Times New Roman" w:hAnsi="Times New Roman"/>
          <w:sz w:val="24"/>
          <w:szCs w:val="24"/>
        </w:rPr>
        <w:t>36 часов;</w:t>
      </w:r>
    </w:p>
    <w:p w:rsidR="00630127" w:rsidRPr="00630127" w:rsidRDefault="00630127" w:rsidP="0063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0127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3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часа</w:t>
      </w:r>
      <w:r w:rsidRPr="00630127">
        <w:rPr>
          <w:rFonts w:ascii="Times New Roman" w:hAnsi="Times New Roman"/>
          <w:sz w:val="24"/>
          <w:szCs w:val="24"/>
        </w:rPr>
        <w:t>.</w:t>
      </w:r>
    </w:p>
    <w:p w:rsidR="00630127" w:rsidRPr="00630127" w:rsidRDefault="00630127" w:rsidP="005434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0127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630127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5434BF" w:rsidRPr="005434BF" w:rsidRDefault="00630127" w:rsidP="005434BF">
      <w:pPr>
        <w:spacing w:line="240" w:lineRule="auto"/>
        <w:contextualSpacing/>
        <w:rPr>
          <w:rStyle w:val="4"/>
          <w:color w:val="000000" w:themeColor="text1"/>
          <w:sz w:val="24"/>
          <w:szCs w:val="24"/>
        </w:rPr>
      </w:pPr>
      <w:r w:rsidRPr="00630127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включает следующие </w:t>
      </w:r>
      <w:r w:rsidR="005434BF" w:rsidRPr="00630127">
        <w:rPr>
          <w:rFonts w:ascii="Times New Roman" w:hAnsi="Times New Roman"/>
          <w:b/>
          <w:sz w:val="24"/>
          <w:szCs w:val="24"/>
        </w:rPr>
        <w:t>разделы:</w:t>
      </w:r>
      <w:r w:rsidR="005434B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34BF" w:rsidRPr="005434B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1. Правила оформления чертежей</w:t>
      </w:r>
      <w:r w:rsidR="005434BF" w:rsidRPr="005434BF">
        <w:rPr>
          <w:rFonts w:ascii="Times New Roman" w:hAnsi="Times New Roman"/>
          <w:sz w:val="24"/>
          <w:szCs w:val="24"/>
        </w:rPr>
        <w:t xml:space="preserve"> </w:t>
      </w:r>
      <w:r w:rsidR="005434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434BF" w:rsidRPr="005434BF">
        <w:rPr>
          <w:rStyle w:val="4"/>
          <w:color w:val="000000" w:themeColor="text1"/>
          <w:sz w:val="24"/>
          <w:szCs w:val="24"/>
        </w:rPr>
        <w:t>Раздел 2. Геометрические построения на чертежах</w:t>
      </w:r>
      <w:r w:rsidR="005434BF">
        <w:rPr>
          <w:rStyle w:val="4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5434BF" w:rsidRPr="005434BF">
        <w:rPr>
          <w:rStyle w:val="4"/>
          <w:color w:val="000000" w:themeColor="text1"/>
          <w:sz w:val="24"/>
          <w:szCs w:val="24"/>
        </w:rPr>
        <w:t>Раздел 3. Основы построений видов, разрезов, сечений на чертежах</w:t>
      </w:r>
    </w:p>
    <w:p w:rsidR="005434BF" w:rsidRPr="005434BF" w:rsidRDefault="005434BF" w:rsidP="005434BF">
      <w:pPr>
        <w:spacing w:line="240" w:lineRule="auto"/>
        <w:contextualSpacing/>
        <w:rPr>
          <w:rStyle w:val="4"/>
          <w:color w:val="000000" w:themeColor="text1"/>
          <w:sz w:val="24"/>
          <w:szCs w:val="24"/>
        </w:rPr>
      </w:pPr>
      <w:r w:rsidRPr="005434BF">
        <w:rPr>
          <w:rStyle w:val="4"/>
          <w:color w:val="000000" w:themeColor="text1"/>
          <w:sz w:val="24"/>
          <w:szCs w:val="24"/>
        </w:rPr>
        <w:t>Раздел 4.</w:t>
      </w:r>
      <w:r w:rsidRPr="005434BF">
        <w:rPr>
          <w:rStyle w:val="FontStyle51"/>
          <w:color w:val="000000" w:themeColor="text1"/>
          <w:sz w:val="24"/>
          <w:szCs w:val="24"/>
          <w:lang w:eastAsia="en-US"/>
        </w:rPr>
        <w:t xml:space="preserve"> </w:t>
      </w:r>
      <w:r w:rsidRPr="005434BF">
        <w:rPr>
          <w:rStyle w:val="4"/>
          <w:color w:val="000000" w:themeColor="text1"/>
          <w:sz w:val="24"/>
          <w:szCs w:val="24"/>
        </w:rPr>
        <w:t>Строительное черчение</w:t>
      </w:r>
    </w:p>
    <w:p w:rsidR="005434BF" w:rsidRPr="005434BF" w:rsidRDefault="005434BF" w:rsidP="005434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434BF">
        <w:rPr>
          <w:rStyle w:val="4"/>
          <w:color w:val="000000" w:themeColor="text1"/>
          <w:sz w:val="24"/>
          <w:szCs w:val="24"/>
        </w:rPr>
        <w:t>Раздел 5. Основы технического рисования</w:t>
      </w:r>
    </w:p>
    <w:p w:rsidR="00630127" w:rsidRPr="00630127" w:rsidRDefault="00630127" w:rsidP="00630127">
      <w:pPr>
        <w:rPr>
          <w:rFonts w:ascii="Times New Roman" w:hAnsi="Times New Roman"/>
          <w:sz w:val="24"/>
          <w:szCs w:val="24"/>
        </w:rPr>
      </w:pPr>
      <w:r w:rsidRPr="00630127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1142DE" w:rsidRPr="00864AD8" w:rsidRDefault="001142DE" w:rsidP="0011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1142DE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Pr="001142DE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1142DE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Pr="001142DE">
        <w:rPr>
          <w:rFonts w:ascii="Times New Roman" w:hAnsi="Times New Roman"/>
          <w:b/>
          <w:color w:val="000000" w:themeColor="text1"/>
          <w:sz w:val="20"/>
          <w:szCs w:val="20"/>
        </w:rPr>
        <w:t>ОП. 02 ОСНОВЫ ТЕХНОЛОГИИ ОБЩЕСТРОИТЕЛЬНЫХ РАБОТ</w:t>
      </w:r>
    </w:p>
    <w:p w:rsidR="001142DE" w:rsidRPr="009F3DFC" w:rsidRDefault="001142DE" w:rsidP="001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2DE" w:rsidRPr="009F3DFC" w:rsidRDefault="001142DE" w:rsidP="001142D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142DE" w:rsidRPr="009F3DFC" w:rsidRDefault="001142DE" w:rsidP="001142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Учебная дисциплина ОП.02 Основы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 общестроительных работ является обязательной частью общепрофессионального цикла основной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профессиональной 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образовательной программы в соответствии с ФГОС по профессии 08.01.07 Мастер общестроительных работ. </w:t>
      </w:r>
    </w:p>
    <w:p w:rsidR="001142DE" w:rsidRPr="009F3DFC" w:rsidRDefault="001142DE" w:rsidP="001142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ab/>
        <w:t>Учебная дисциплина ОП.02 Основы общестроительных работ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01, ОК 02, ОК 03, ОК 04, ОК 05, ОК 06, ОК 09, ОК 10.</w:t>
      </w:r>
    </w:p>
    <w:p w:rsidR="001142DE" w:rsidRPr="009F3DFC" w:rsidRDefault="001142DE" w:rsidP="001142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            Дисциплина входит в общепрофессиональный цикл.</w:t>
      </w: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3DFC">
        <w:rPr>
          <w:rFonts w:ascii="Times New Roman" w:hAnsi="Times New Roman"/>
          <w:sz w:val="24"/>
          <w:szCs w:val="24"/>
        </w:rPr>
        <w:t>Профессиональная направленность реализуется через формирование элементов следующих профессиональных компетенций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: ПК 3.1-3.7, </w:t>
      </w:r>
      <w:r w:rsidRPr="009F3DFC">
        <w:rPr>
          <w:rFonts w:ascii="Times New Roman" w:hAnsi="Times New Roman"/>
          <w:bCs/>
          <w:color w:val="000000" w:themeColor="text1"/>
          <w:sz w:val="24"/>
          <w:szCs w:val="24"/>
        </w:rPr>
        <w:t>ПК 7.1-7.5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142DE" w:rsidRPr="009F3DFC" w:rsidRDefault="001142DE" w:rsidP="001142D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DFC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1.2. Цель и планируемые результаты освоения дисциплины: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929"/>
        <w:gridCol w:w="3930"/>
      </w:tblGrid>
      <w:tr w:rsidR="001142DE" w:rsidRPr="009F3DFC" w:rsidTr="00B91706">
        <w:trPr>
          <w:cantSplit/>
          <w:trHeight w:val="636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142DE" w:rsidRPr="009F3DFC" w:rsidTr="00B91706">
        <w:trPr>
          <w:cantSplit/>
          <w:trHeight w:val="2551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1142DE" w:rsidRPr="009F3DFC" w:rsidRDefault="001142DE" w:rsidP="00B9170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технологическую последовательность выполнения работ.</w:t>
            </w:r>
          </w:p>
          <w:p w:rsidR="001142DE" w:rsidRPr="009F3DFC" w:rsidRDefault="001142DE" w:rsidP="00B91706">
            <w:pPr>
              <w:spacing w:afterLines="60" w:after="144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Читать инструкционные карты и карты трудовых процессов</w:t>
            </w:r>
          </w:p>
          <w:p w:rsidR="001142DE" w:rsidRPr="009F3DFC" w:rsidRDefault="001142DE" w:rsidP="00B91706">
            <w:pPr>
              <w:spacing w:afterLines="60" w:after="144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142DE" w:rsidRPr="009F3DFC" w:rsidRDefault="001142DE" w:rsidP="00B917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Классификацию зданий и сооружений.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Общие сведения о строительном производстве и строительных процессах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Виды общестроительных работ.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Общие сведения о строительных машинах, механизмах и приспособлениях.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42DE" w:rsidRPr="009F3DFC" w:rsidTr="00B91706">
        <w:trPr>
          <w:cantSplit/>
          <w:trHeight w:val="5284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1142DE" w:rsidRPr="009F3DFC" w:rsidTr="00B91706">
        <w:trPr>
          <w:cantSplit/>
          <w:trHeight w:val="3391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информации. Планировать процесс поиска.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Номенклатуру информационных источников, применяемых в профессиональной деятельности.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1142DE" w:rsidRPr="009F3DFC" w:rsidTr="00B91706">
        <w:trPr>
          <w:cantSplit/>
          <w:trHeight w:val="2545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Современную научную и профессиональную терминологию. Возможные траектории профессионального развития и самообразования.</w:t>
            </w:r>
          </w:p>
        </w:tc>
      </w:tr>
      <w:tr w:rsidR="001142DE" w:rsidRPr="009F3DFC" w:rsidTr="00B91706">
        <w:trPr>
          <w:cantSplit/>
          <w:trHeight w:val="1405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деятельности.</w:t>
            </w:r>
          </w:p>
        </w:tc>
      </w:tr>
      <w:tr w:rsidR="001142DE" w:rsidRPr="009F3DFC" w:rsidTr="00B91706">
        <w:trPr>
          <w:cantSplit/>
          <w:trHeight w:val="1681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1142DE" w:rsidRPr="009F3DFC" w:rsidTr="00B91706">
        <w:trPr>
          <w:cantSplit/>
          <w:trHeight w:val="1988"/>
          <w:jc w:val="center"/>
        </w:trPr>
        <w:tc>
          <w:tcPr>
            <w:tcW w:w="1473" w:type="dxa"/>
            <w:shd w:val="clear" w:color="auto" w:fill="auto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3929" w:type="dxa"/>
            <w:shd w:val="clear" w:color="auto" w:fill="auto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3930" w:type="dxa"/>
            <w:shd w:val="clear" w:color="auto" w:fill="auto"/>
          </w:tcPr>
          <w:p w:rsidR="001142DE" w:rsidRPr="009F3DFC" w:rsidRDefault="001142DE" w:rsidP="00B917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Сущность гражданско-патриотической позиции, общечеловеческих ценностей. Значимость профессиональной деятельности по профессии 08.01.07 Мастер общестроительных работ</w:t>
            </w:r>
          </w:p>
        </w:tc>
      </w:tr>
      <w:tr w:rsidR="001142DE" w:rsidRPr="009F3DFC" w:rsidTr="00B91706">
        <w:trPr>
          <w:cantSplit/>
          <w:trHeight w:val="1699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1142DE" w:rsidRPr="009F3DFC" w:rsidRDefault="001142DE" w:rsidP="00B9170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1142DE" w:rsidRPr="009F3DFC" w:rsidTr="00B91706">
        <w:trPr>
          <w:cantSplit/>
          <w:trHeight w:val="4809"/>
          <w:jc w:val="center"/>
        </w:trPr>
        <w:tc>
          <w:tcPr>
            <w:tcW w:w="1473" w:type="dxa"/>
          </w:tcPr>
          <w:p w:rsidR="001142DE" w:rsidRPr="009F3DFC" w:rsidRDefault="001142DE" w:rsidP="00B91706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929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Участвовать в диалогах на знакомые общие и профессиональные темы.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планируемые). 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</w:tcPr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произношения.</w:t>
            </w:r>
          </w:p>
          <w:p w:rsidR="001142DE" w:rsidRPr="009F3DFC" w:rsidRDefault="001142DE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630127" w:rsidRPr="001142DE" w:rsidRDefault="00630127" w:rsidP="00630127">
      <w:pPr>
        <w:rPr>
          <w:rFonts w:ascii="Times New Roman" w:hAnsi="Times New Roman"/>
          <w:sz w:val="24"/>
          <w:szCs w:val="24"/>
        </w:rPr>
      </w:pPr>
    </w:p>
    <w:p w:rsidR="001142DE" w:rsidRPr="001142DE" w:rsidRDefault="001142DE" w:rsidP="001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rPr>
          <w:rFonts w:ascii="Times New Roman" w:hAnsi="Times New Roman"/>
          <w:sz w:val="24"/>
          <w:szCs w:val="24"/>
        </w:rPr>
      </w:pPr>
      <w:r w:rsidRPr="001142DE">
        <w:rPr>
          <w:rFonts w:ascii="Times New Roman" w:hAnsi="Times New Roman"/>
          <w:b/>
          <w:sz w:val="24"/>
          <w:szCs w:val="24"/>
        </w:rPr>
        <w:t xml:space="preserve">   1.4. Количество часов на освоение программы учебной дисциплины:</w:t>
      </w:r>
    </w:p>
    <w:p w:rsidR="001142DE" w:rsidRPr="001142DE" w:rsidRDefault="001142DE" w:rsidP="001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2DE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>48 часов</w:t>
      </w:r>
      <w:r w:rsidRPr="001142DE">
        <w:rPr>
          <w:rFonts w:ascii="Times New Roman" w:hAnsi="Times New Roman"/>
          <w:sz w:val="24"/>
          <w:szCs w:val="24"/>
        </w:rPr>
        <w:t>, в том числе:</w:t>
      </w:r>
    </w:p>
    <w:p w:rsidR="001142DE" w:rsidRPr="001142DE" w:rsidRDefault="001142DE" w:rsidP="001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2D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4</w:t>
      </w:r>
      <w:r w:rsidRPr="001142DE">
        <w:rPr>
          <w:rFonts w:ascii="Times New Roman" w:hAnsi="Times New Roman"/>
          <w:sz w:val="24"/>
          <w:szCs w:val="24"/>
        </w:rPr>
        <w:t>6 часов;</w:t>
      </w:r>
    </w:p>
    <w:p w:rsidR="001142DE" w:rsidRPr="001142DE" w:rsidRDefault="001142DE" w:rsidP="001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2D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2 часа</w:t>
      </w:r>
      <w:r w:rsidRPr="001142DE">
        <w:rPr>
          <w:rFonts w:ascii="Times New Roman" w:hAnsi="Times New Roman"/>
          <w:sz w:val="24"/>
          <w:szCs w:val="24"/>
        </w:rPr>
        <w:t>.</w:t>
      </w:r>
    </w:p>
    <w:p w:rsidR="001142DE" w:rsidRPr="001142DE" w:rsidRDefault="001142DE" w:rsidP="001142DE">
      <w:pPr>
        <w:rPr>
          <w:rFonts w:ascii="Times New Roman" w:hAnsi="Times New Roman"/>
          <w:sz w:val="24"/>
          <w:szCs w:val="24"/>
        </w:rPr>
      </w:pPr>
      <w:r w:rsidRPr="001142DE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1142DE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1142DE" w:rsidRPr="001142DE" w:rsidRDefault="001142DE" w:rsidP="001142DE">
      <w:pPr>
        <w:contextualSpacing/>
        <w:rPr>
          <w:rFonts w:ascii="Times New Roman" w:hAnsi="Times New Roman"/>
          <w:b/>
          <w:sz w:val="24"/>
          <w:szCs w:val="24"/>
        </w:rPr>
      </w:pPr>
      <w:r w:rsidRPr="001142DE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1142DE" w:rsidRPr="001142DE" w:rsidRDefault="001142DE" w:rsidP="001142DE">
      <w:pPr>
        <w:contextualSpacing/>
        <w:rPr>
          <w:rFonts w:ascii="Times New Roman" w:hAnsi="Times New Roman"/>
          <w:sz w:val="24"/>
          <w:szCs w:val="24"/>
        </w:rPr>
      </w:pPr>
    </w:p>
    <w:p w:rsidR="001142DE" w:rsidRPr="001142DE" w:rsidRDefault="001142DE" w:rsidP="001142DE">
      <w:pPr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Раздел 1.  Основы общестроительных работ</w:t>
      </w:r>
    </w:p>
    <w:p w:rsidR="001142DE" w:rsidRPr="001142DE" w:rsidRDefault="001142DE" w:rsidP="001142DE">
      <w:pPr>
        <w:rPr>
          <w:rFonts w:ascii="Times New Roman" w:hAnsi="Times New Roman"/>
          <w:sz w:val="24"/>
          <w:szCs w:val="24"/>
        </w:rPr>
      </w:pPr>
      <w:r w:rsidRPr="001142DE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1142DE" w:rsidRPr="001142DE" w:rsidRDefault="001142DE" w:rsidP="001142DE">
      <w:pPr>
        <w:rPr>
          <w:rFonts w:ascii="Times New Roman" w:hAnsi="Times New Roman"/>
          <w:sz w:val="24"/>
          <w:szCs w:val="24"/>
        </w:rPr>
      </w:pPr>
    </w:p>
    <w:p w:rsidR="00BB289E" w:rsidRDefault="00BB289E">
      <w:pPr>
        <w:rPr>
          <w:rFonts w:ascii="Times New Roman" w:hAnsi="Times New Roman"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Pr="004F66E8" w:rsidRDefault="004F66E8" w:rsidP="001142D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F66E8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Pr="004F66E8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4F66E8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="001142DE" w:rsidRPr="004F66E8">
        <w:rPr>
          <w:rFonts w:ascii="Times New Roman" w:hAnsi="Times New Roman"/>
          <w:b/>
          <w:sz w:val="20"/>
          <w:szCs w:val="20"/>
        </w:rPr>
        <w:t>ОП.03 ИНОСТРАННЫЙ ЯЗЫК В ПРОФЕССИОНАЛЬНОЙ ДЕЯТЕЛЬНОСТИ</w:t>
      </w:r>
    </w:p>
    <w:p w:rsidR="001142DE" w:rsidRPr="009F3DFC" w:rsidRDefault="004F66E8" w:rsidP="001142D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(Английский язык)</w:t>
      </w:r>
    </w:p>
    <w:p w:rsidR="001142DE" w:rsidRPr="009F3DFC" w:rsidRDefault="001142DE" w:rsidP="001142DE">
      <w:pPr>
        <w:spacing w:after="0" w:line="240" w:lineRule="auto"/>
        <w:ind w:left="709" w:right="283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F3DFC">
        <w:rPr>
          <w:rFonts w:ascii="Times New Roman" w:hAnsi="Times New Roman"/>
          <w:b/>
          <w:sz w:val="24"/>
          <w:szCs w:val="24"/>
        </w:rPr>
        <w:tab/>
      </w:r>
    </w:p>
    <w:p w:rsidR="001142DE" w:rsidRPr="009F3DFC" w:rsidRDefault="001142DE" w:rsidP="001142DE">
      <w:pPr>
        <w:spacing w:after="0" w:line="240" w:lineRule="auto"/>
        <w:ind w:right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ab/>
      </w:r>
      <w:r w:rsidRPr="009F3DFC">
        <w:rPr>
          <w:rFonts w:ascii="Times New Roman" w:hAnsi="Times New Roman"/>
          <w:sz w:val="24"/>
          <w:szCs w:val="24"/>
        </w:rPr>
        <w:t xml:space="preserve">Учебная дисциплина ОП.03 Иностранный язык в профессиональной деятельности является обязательной частью общепрофессионального цикла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9F3DFC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профессии 08.01.07 Мастер общестроительных работ. </w:t>
      </w:r>
    </w:p>
    <w:p w:rsidR="001142DE" w:rsidRPr="009F3DFC" w:rsidRDefault="001142DE" w:rsidP="001142DE">
      <w:pPr>
        <w:spacing w:after="0" w:line="240" w:lineRule="auto"/>
        <w:ind w:right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>Учебная дисциплина ОП.03 Иностранный язык в профессиональной деятельности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01, ОК 02, ОК 03, ОК 04, ОК 06, ОК 09, ОК 10.</w:t>
      </w:r>
    </w:p>
    <w:p w:rsidR="001142DE" w:rsidRPr="009F3DFC" w:rsidRDefault="001142DE" w:rsidP="001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Дисциплина входит в общепрофессиональный цикл. Профессиональная направленность реализуется через формирование элементов следующих профессиональных компетенций</w:t>
      </w:r>
      <w:proofErr w:type="gramStart"/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:, </w:t>
      </w:r>
      <w:proofErr w:type="gramEnd"/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ПК 3.1-3.7, </w:t>
      </w:r>
      <w:r w:rsidRPr="009F3DFC">
        <w:rPr>
          <w:rFonts w:ascii="Times New Roman" w:hAnsi="Times New Roman"/>
          <w:bCs/>
          <w:color w:val="000000" w:themeColor="text1"/>
          <w:sz w:val="24"/>
          <w:szCs w:val="24"/>
        </w:rPr>
        <w:t>ПК 7.1-7.5</w:t>
      </w:r>
    </w:p>
    <w:p w:rsidR="001142DE" w:rsidRPr="009F3DFC" w:rsidRDefault="001142DE" w:rsidP="001142DE">
      <w:pPr>
        <w:ind w:right="283" w:firstLine="709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3969"/>
      </w:tblGrid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Код 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2097" w:type="pct"/>
            <w:vAlign w:val="center"/>
          </w:tcPr>
          <w:p w:rsidR="001142DE" w:rsidRPr="009F3DFC" w:rsidRDefault="001142DE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1142DE" w:rsidRPr="009F3DFC" w:rsidRDefault="001142DE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В области </w:t>
            </w:r>
            <w:proofErr w:type="spellStart"/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аудирования</w:t>
            </w:r>
            <w:proofErr w:type="spellEnd"/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 в устных инструкциях).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чтения: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Читать и переводить тексты профессиональной направленности (со словарем).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общения: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Поддерживать краткий разговор на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производственные темы, используя простые фразы и предложения, рассказать о своей работе, учебе, планах.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письма: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произношения.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1142DE" w:rsidRPr="009F3DFC" w:rsidTr="00B91706">
        <w:trPr>
          <w:trHeight w:val="1124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1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информации. 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информации. Планировать процесс поиска. 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информацию. 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Номенклатуру информационных источников, применяемых в профессиональной деятельности.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3 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Современную научную и профессиональную терминологию.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 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деятельности.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 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Значимость профессиональной деятельности по профессии 08.01.07 Мастер общестроительных работ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заданий. 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Современные средства и устройства информатизации.</w:t>
            </w:r>
          </w:p>
          <w:p w:rsidR="001142DE" w:rsidRPr="009F3DFC" w:rsidRDefault="001142DE" w:rsidP="001142DE">
            <w:pPr>
              <w:spacing w:afterLines="60" w:after="144" w:line="240" w:lineRule="auto"/>
              <w:ind w:right="-146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деятельности.</w:t>
            </w:r>
          </w:p>
        </w:tc>
      </w:tr>
      <w:tr w:rsidR="001142DE" w:rsidRPr="009F3DFC" w:rsidTr="00B91706">
        <w:trPr>
          <w:trHeight w:val="637"/>
        </w:trPr>
        <w:tc>
          <w:tcPr>
            <w:tcW w:w="806" w:type="pct"/>
          </w:tcPr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ОК 10</w:t>
            </w: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1142DE" w:rsidRPr="009F3DFC" w:rsidRDefault="001142DE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1142DE" w:rsidRPr="009F3DFC" w:rsidRDefault="001142DE" w:rsidP="001142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произношения.</w:t>
            </w:r>
          </w:p>
          <w:p w:rsidR="001142DE" w:rsidRPr="009F3DFC" w:rsidRDefault="001142DE" w:rsidP="001142DE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1142DE" w:rsidRPr="00737304" w:rsidRDefault="001142DE" w:rsidP="001142DE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737304" w:rsidRPr="00737304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rPr>
          <w:rFonts w:ascii="Times New Roman" w:hAnsi="Times New Roman"/>
        </w:rPr>
      </w:pPr>
      <w:r w:rsidRPr="00737304">
        <w:rPr>
          <w:rFonts w:ascii="Times New Roman" w:hAnsi="Times New Roman"/>
          <w:b/>
        </w:rPr>
        <w:t xml:space="preserve">   1.4. Количество часов на освоение программы учебной дисциплины:</w:t>
      </w:r>
    </w:p>
    <w:p w:rsidR="00737304" w:rsidRPr="00737304" w:rsidRDefault="00737304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</w:rPr>
      </w:pPr>
      <w:r w:rsidRPr="00737304">
        <w:rPr>
          <w:rFonts w:ascii="Times New Roman" w:hAnsi="Times New Roman"/>
        </w:rPr>
        <w:t xml:space="preserve">максимальной учебной нагрузки студента </w:t>
      </w:r>
      <w:r>
        <w:rPr>
          <w:rFonts w:ascii="Times New Roman" w:hAnsi="Times New Roman"/>
        </w:rPr>
        <w:t>3</w:t>
      </w:r>
      <w:r w:rsidR="0024581B">
        <w:rPr>
          <w:rFonts w:ascii="Times New Roman" w:hAnsi="Times New Roman"/>
        </w:rPr>
        <w:t>6</w:t>
      </w:r>
      <w:r w:rsidRPr="00737304">
        <w:rPr>
          <w:rFonts w:ascii="Times New Roman" w:hAnsi="Times New Roman"/>
        </w:rPr>
        <w:t xml:space="preserve"> часа, в том числе:</w:t>
      </w:r>
    </w:p>
    <w:p w:rsidR="00737304" w:rsidRPr="00737304" w:rsidRDefault="00737304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</w:rPr>
      </w:pPr>
      <w:r w:rsidRPr="00737304">
        <w:rPr>
          <w:rFonts w:ascii="Times New Roman" w:hAnsi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</w:rPr>
        <w:t>3</w:t>
      </w:r>
      <w:r w:rsidR="0024581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часа</w:t>
      </w:r>
      <w:r w:rsidRPr="00737304">
        <w:rPr>
          <w:rFonts w:ascii="Times New Roman" w:hAnsi="Times New Roman"/>
        </w:rPr>
        <w:t>;</w:t>
      </w:r>
    </w:p>
    <w:p w:rsidR="00B91706" w:rsidRPr="00B91706" w:rsidRDefault="00B91706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91706">
        <w:rPr>
          <w:rFonts w:ascii="Times New Roman" w:hAnsi="Times New Roman"/>
        </w:rPr>
        <w:t>в том числе:</w:t>
      </w:r>
    </w:p>
    <w:p w:rsidR="00B91706" w:rsidRPr="00B91706" w:rsidRDefault="00B91706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Pr="00B91706">
        <w:rPr>
          <w:rFonts w:ascii="Times New Roman" w:hAnsi="Times New Roman"/>
          <w:color w:val="000000" w:themeColor="text1"/>
        </w:rPr>
        <w:t xml:space="preserve">практические занятия – </w:t>
      </w:r>
      <w:r w:rsidR="00473ED7">
        <w:rPr>
          <w:rFonts w:ascii="Times New Roman" w:hAnsi="Times New Roman"/>
          <w:color w:val="000000" w:themeColor="text1"/>
        </w:rPr>
        <w:t>3</w:t>
      </w:r>
      <w:r w:rsidR="0024581B">
        <w:rPr>
          <w:rFonts w:ascii="Times New Roman" w:hAnsi="Times New Roman"/>
          <w:color w:val="000000" w:themeColor="text1"/>
        </w:rPr>
        <w:t xml:space="preserve">6 </w:t>
      </w:r>
      <w:r w:rsidRPr="00B91706">
        <w:rPr>
          <w:rFonts w:ascii="Times New Roman" w:hAnsi="Times New Roman"/>
          <w:color w:val="000000" w:themeColor="text1"/>
        </w:rPr>
        <w:t>часов;</w:t>
      </w:r>
    </w:p>
    <w:p w:rsidR="00737304" w:rsidRPr="00737304" w:rsidRDefault="00737304" w:rsidP="00737304">
      <w:pPr>
        <w:rPr>
          <w:rFonts w:ascii="Times New Roman" w:hAnsi="Times New Roman"/>
        </w:rPr>
      </w:pPr>
      <w:r w:rsidRPr="00737304">
        <w:rPr>
          <w:rFonts w:ascii="Times New Roman" w:hAnsi="Times New Roman"/>
          <w:b/>
        </w:rPr>
        <w:t>Итоговая аттестация</w:t>
      </w:r>
      <w:r w:rsidRPr="00737304">
        <w:rPr>
          <w:rFonts w:ascii="Times New Roman" w:hAnsi="Times New Roman"/>
        </w:rPr>
        <w:t xml:space="preserve"> по дисциплине предусмотрена в </w:t>
      </w:r>
      <w:r w:rsidRPr="00737304">
        <w:rPr>
          <w:rFonts w:ascii="Times New Roman" w:hAnsi="Times New Roman"/>
          <w:color w:val="C00000"/>
        </w:rPr>
        <w:t>форме дифференцированного зачета</w:t>
      </w:r>
    </w:p>
    <w:p w:rsidR="00737304" w:rsidRPr="00737304" w:rsidRDefault="00737304" w:rsidP="00737304">
      <w:pPr>
        <w:contextualSpacing/>
        <w:rPr>
          <w:rFonts w:ascii="Times New Roman" w:hAnsi="Times New Roman"/>
          <w:b/>
        </w:rPr>
      </w:pPr>
      <w:r w:rsidRPr="00737304">
        <w:rPr>
          <w:rFonts w:ascii="Times New Roman" w:hAnsi="Times New Roman"/>
          <w:b/>
        </w:rPr>
        <w:t>Рабочая программа учебной дисциплины включает следующие разделы:</w:t>
      </w:r>
    </w:p>
    <w:p w:rsidR="00737304" w:rsidRPr="00737304" w:rsidRDefault="00737304" w:rsidP="0073730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37304">
        <w:rPr>
          <w:rFonts w:ascii="Times New Roman" w:hAnsi="Times New Roman"/>
          <w:bCs/>
          <w:color w:val="000000" w:themeColor="text1"/>
          <w:sz w:val="24"/>
          <w:szCs w:val="24"/>
        </w:rPr>
        <w:t>Раздел 1.</w:t>
      </w:r>
      <w:r w:rsidRPr="00737304">
        <w:rPr>
          <w:rFonts w:ascii="Times New Roman" w:hAnsi="Times New Roman"/>
          <w:color w:val="000000" w:themeColor="text1"/>
          <w:sz w:val="24"/>
          <w:szCs w:val="24"/>
        </w:rPr>
        <w:t xml:space="preserve"> Общестроительные работ</w:t>
      </w:r>
      <w:r w:rsidRPr="00737304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</w:p>
    <w:p w:rsidR="00737304" w:rsidRPr="00737304" w:rsidRDefault="00737304" w:rsidP="0073730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37304">
        <w:rPr>
          <w:rFonts w:ascii="Times New Roman" w:hAnsi="Times New Roman"/>
          <w:color w:val="000000" w:themeColor="text1"/>
          <w:sz w:val="24"/>
          <w:szCs w:val="24"/>
        </w:rPr>
        <w:t xml:space="preserve">Раздел 2. </w:t>
      </w:r>
      <w:proofErr w:type="spellStart"/>
      <w:r w:rsidRPr="00737304">
        <w:rPr>
          <w:rFonts w:ascii="Times New Roman" w:hAnsi="Times New Roman"/>
          <w:color w:val="000000" w:themeColor="text1"/>
          <w:sz w:val="24"/>
          <w:szCs w:val="24"/>
        </w:rPr>
        <w:t>WorldSkillsInternational</w:t>
      </w:r>
      <w:proofErr w:type="spellEnd"/>
    </w:p>
    <w:p w:rsidR="00737304" w:rsidRPr="00737304" w:rsidRDefault="00737304" w:rsidP="00737304">
      <w:pPr>
        <w:contextualSpacing/>
        <w:rPr>
          <w:rFonts w:ascii="Times New Roman" w:hAnsi="Times New Roman"/>
        </w:rPr>
      </w:pPr>
    </w:p>
    <w:p w:rsidR="00737304" w:rsidRPr="00737304" w:rsidRDefault="00737304" w:rsidP="00737304">
      <w:pPr>
        <w:rPr>
          <w:rFonts w:ascii="Times New Roman" w:hAnsi="Times New Roman"/>
        </w:rPr>
      </w:pPr>
      <w:r w:rsidRPr="00737304">
        <w:rPr>
          <w:rFonts w:ascii="Times New Roman" w:hAnsi="Times New Roman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2E5469" w:rsidRDefault="002E5469" w:rsidP="00737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7304" w:rsidRPr="004F66E8" w:rsidRDefault="00737304" w:rsidP="00737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F66E8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4F66E8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4F66E8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Pr="004F66E8">
        <w:rPr>
          <w:rFonts w:ascii="Times New Roman" w:hAnsi="Times New Roman"/>
          <w:b/>
          <w:sz w:val="20"/>
          <w:szCs w:val="20"/>
        </w:rPr>
        <w:t>ОП.03 ИНОСТРАННЫЙ ЯЗЫК В ПРОФЕССИОНАЛЬНОЙ ДЕЯТЕЛЬНОСТИ</w:t>
      </w:r>
    </w:p>
    <w:p w:rsidR="00737304" w:rsidRPr="009F3DFC" w:rsidRDefault="00737304" w:rsidP="00737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(Немецкий язык)</w:t>
      </w:r>
    </w:p>
    <w:p w:rsidR="00737304" w:rsidRPr="009F3DFC" w:rsidRDefault="00737304" w:rsidP="00737304">
      <w:pPr>
        <w:spacing w:after="0" w:line="240" w:lineRule="auto"/>
        <w:ind w:left="709" w:right="283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F3DFC">
        <w:rPr>
          <w:rFonts w:ascii="Times New Roman" w:hAnsi="Times New Roman"/>
          <w:b/>
          <w:sz w:val="24"/>
          <w:szCs w:val="24"/>
        </w:rPr>
        <w:tab/>
      </w:r>
    </w:p>
    <w:p w:rsidR="00737304" w:rsidRPr="009F3DFC" w:rsidRDefault="00737304" w:rsidP="00737304">
      <w:pPr>
        <w:spacing w:after="0" w:line="240" w:lineRule="auto"/>
        <w:ind w:right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ab/>
      </w:r>
      <w:r w:rsidRPr="009F3DFC">
        <w:rPr>
          <w:rFonts w:ascii="Times New Roman" w:hAnsi="Times New Roman"/>
          <w:sz w:val="24"/>
          <w:szCs w:val="24"/>
        </w:rPr>
        <w:t xml:space="preserve">Учебная дисциплина ОП.03 Иностранный язык в профессиональной деятельности является обязательной частью общепрофессионального цикла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9F3DFC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профессии 08.01.07 Мастер общестроительных работ. </w:t>
      </w:r>
    </w:p>
    <w:p w:rsidR="00737304" w:rsidRPr="009F3DFC" w:rsidRDefault="00737304" w:rsidP="00737304">
      <w:pPr>
        <w:spacing w:after="0" w:line="240" w:lineRule="auto"/>
        <w:ind w:right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>Учебная дисциплина ОП.03 Иностранный язык в профессиональной деятельности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01, ОК 02, ОК 03, ОК 04, ОК 06, ОК 09, ОК 10.</w:t>
      </w:r>
    </w:p>
    <w:p w:rsidR="00737304" w:rsidRPr="009F3DFC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lastRenderedPageBreak/>
        <w:t>Дисциплина входит в общепрофессиональный цикл. Профессиональная направленность реализуется через формирование элементов следующих профессиональных компетенций</w:t>
      </w:r>
      <w:proofErr w:type="gramStart"/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:, </w:t>
      </w:r>
      <w:proofErr w:type="gramEnd"/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ПК 3.1-3.7, </w:t>
      </w:r>
      <w:r w:rsidRPr="009F3DFC">
        <w:rPr>
          <w:rFonts w:ascii="Times New Roman" w:hAnsi="Times New Roman"/>
          <w:bCs/>
          <w:color w:val="000000" w:themeColor="text1"/>
          <w:sz w:val="24"/>
          <w:szCs w:val="24"/>
        </w:rPr>
        <w:t>ПК 7.1-7.5</w:t>
      </w:r>
    </w:p>
    <w:p w:rsidR="00737304" w:rsidRPr="009F3DFC" w:rsidRDefault="00737304" w:rsidP="00737304">
      <w:pPr>
        <w:ind w:right="283" w:firstLine="709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3969"/>
      </w:tblGrid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Код 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2097" w:type="pct"/>
            <w:vAlign w:val="center"/>
          </w:tcPr>
          <w:p w:rsidR="00737304" w:rsidRPr="009F3DFC" w:rsidRDefault="00737304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737304" w:rsidRPr="009F3DFC" w:rsidRDefault="00737304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В области </w:t>
            </w:r>
            <w:proofErr w:type="spellStart"/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аудирования</w:t>
            </w:r>
            <w:proofErr w:type="spellEnd"/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 в устных инструкциях).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чтения: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Читать и переводить тексты профессиональной направленности (со словарем).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общения: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Поддерживать краткий разговор на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производственные темы, используя простые фразы и предложения, рассказать о своей работе, учебе, планах.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письма: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произношения.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737304" w:rsidRPr="009F3DFC" w:rsidTr="00B91706">
        <w:trPr>
          <w:trHeight w:val="1124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 и последствия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оценки результатов решения задач профессиональной 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ОК 2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информации. 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информации. Планировать процесс поиска. 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информацию. 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Номенклатуру информационных источников, применяемых в профессиональной деятельности.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3 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Современную научную и профессиональную терминологию.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 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деятельности.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 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Значимость профессиональной деятельности по профессии 08.01.07 Мастер общестроительных работ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заданий.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737304" w:rsidRPr="009F3DFC" w:rsidRDefault="00737304" w:rsidP="00B91706">
            <w:pPr>
              <w:spacing w:afterLines="60" w:after="144" w:line="240" w:lineRule="auto"/>
              <w:ind w:right="-146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 10</w:t>
            </w: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Кратко обосновывать и объяснить свои действия (текущие и планируемые).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737304" w:rsidRPr="009F3DFC" w:rsidRDefault="00737304" w:rsidP="00B917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737304" w:rsidRPr="00737304" w:rsidRDefault="00737304" w:rsidP="00737304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737304" w:rsidRPr="00737304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rPr>
          <w:rFonts w:ascii="Times New Roman" w:hAnsi="Times New Roman"/>
        </w:rPr>
      </w:pPr>
      <w:r w:rsidRPr="00737304">
        <w:rPr>
          <w:rFonts w:ascii="Times New Roman" w:hAnsi="Times New Roman"/>
          <w:b/>
        </w:rPr>
        <w:t xml:space="preserve">   1.4. Количество часов на освоение программы учебной дисциплины:</w:t>
      </w:r>
    </w:p>
    <w:p w:rsidR="00737304" w:rsidRPr="00737304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</w:rPr>
      </w:pPr>
      <w:r w:rsidRPr="00737304">
        <w:rPr>
          <w:rFonts w:ascii="Times New Roman" w:hAnsi="Times New Roman"/>
        </w:rPr>
        <w:t xml:space="preserve">максимальной учебной нагрузки студента </w:t>
      </w:r>
      <w:r>
        <w:rPr>
          <w:rFonts w:ascii="Times New Roman" w:hAnsi="Times New Roman"/>
        </w:rPr>
        <w:t>3</w:t>
      </w:r>
      <w:r w:rsidR="0024581B">
        <w:rPr>
          <w:rFonts w:ascii="Times New Roman" w:hAnsi="Times New Roman"/>
        </w:rPr>
        <w:t>6</w:t>
      </w:r>
      <w:r w:rsidRPr="00737304">
        <w:rPr>
          <w:rFonts w:ascii="Times New Roman" w:hAnsi="Times New Roman"/>
        </w:rPr>
        <w:t xml:space="preserve"> часа, в том числе:</w:t>
      </w:r>
    </w:p>
    <w:p w:rsidR="00473ED7" w:rsidRPr="00B91706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Pr="00B91706">
        <w:rPr>
          <w:rFonts w:ascii="Times New Roman" w:hAnsi="Times New Roman"/>
          <w:color w:val="000000" w:themeColor="text1"/>
        </w:rPr>
        <w:t xml:space="preserve">практические занятия – </w:t>
      </w:r>
      <w:r>
        <w:rPr>
          <w:rFonts w:ascii="Times New Roman" w:hAnsi="Times New Roman"/>
          <w:color w:val="000000" w:themeColor="text1"/>
        </w:rPr>
        <w:t>3</w:t>
      </w:r>
      <w:r w:rsidR="0024581B">
        <w:rPr>
          <w:rFonts w:ascii="Times New Roman" w:hAnsi="Times New Roman"/>
          <w:color w:val="000000" w:themeColor="text1"/>
        </w:rPr>
        <w:t>6</w:t>
      </w:r>
      <w:r w:rsidRPr="00B91706">
        <w:rPr>
          <w:rFonts w:ascii="Times New Roman" w:hAnsi="Times New Roman"/>
          <w:color w:val="000000" w:themeColor="text1"/>
        </w:rPr>
        <w:t xml:space="preserve"> часов;</w:t>
      </w:r>
    </w:p>
    <w:p w:rsidR="00473ED7" w:rsidRDefault="00473ED7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</w:rPr>
      </w:pPr>
    </w:p>
    <w:p w:rsidR="00737304" w:rsidRPr="00737304" w:rsidRDefault="00737304" w:rsidP="00737304">
      <w:pPr>
        <w:rPr>
          <w:rFonts w:ascii="Times New Roman" w:hAnsi="Times New Roman"/>
        </w:rPr>
      </w:pPr>
      <w:r w:rsidRPr="00737304">
        <w:rPr>
          <w:rFonts w:ascii="Times New Roman" w:hAnsi="Times New Roman"/>
          <w:b/>
        </w:rPr>
        <w:t>Итоговая аттестация</w:t>
      </w:r>
      <w:r w:rsidRPr="00737304">
        <w:rPr>
          <w:rFonts w:ascii="Times New Roman" w:hAnsi="Times New Roman"/>
        </w:rPr>
        <w:t xml:space="preserve"> по дисциплине предусмотрена в </w:t>
      </w:r>
      <w:r w:rsidRPr="00737304">
        <w:rPr>
          <w:rFonts w:ascii="Times New Roman" w:hAnsi="Times New Roman"/>
          <w:color w:val="C00000"/>
        </w:rPr>
        <w:t>форме дифференцированного зачета</w:t>
      </w:r>
    </w:p>
    <w:p w:rsidR="00737304" w:rsidRPr="00737304" w:rsidRDefault="00737304" w:rsidP="00737304">
      <w:pPr>
        <w:contextualSpacing/>
        <w:rPr>
          <w:rFonts w:ascii="Times New Roman" w:hAnsi="Times New Roman"/>
          <w:b/>
        </w:rPr>
      </w:pPr>
      <w:r w:rsidRPr="00737304">
        <w:rPr>
          <w:rFonts w:ascii="Times New Roman" w:hAnsi="Times New Roman"/>
          <w:b/>
        </w:rPr>
        <w:t>Рабочая программа учебной дисциплины включает следующие разделы:</w:t>
      </w:r>
    </w:p>
    <w:p w:rsidR="00737304" w:rsidRPr="00737304" w:rsidRDefault="00737304" w:rsidP="0073730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37304">
        <w:rPr>
          <w:rFonts w:ascii="Times New Roman" w:hAnsi="Times New Roman"/>
          <w:bCs/>
          <w:color w:val="000000" w:themeColor="text1"/>
          <w:sz w:val="24"/>
          <w:szCs w:val="24"/>
        </w:rPr>
        <w:t>Раздел 1.</w:t>
      </w:r>
      <w:r w:rsidRPr="00737304">
        <w:rPr>
          <w:rFonts w:ascii="Times New Roman" w:hAnsi="Times New Roman"/>
          <w:color w:val="000000" w:themeColor="text1"/>
          <w:sz w:val="24"/>
          <w:szCs w:val="24"/>
        </w:rPr>
        <w:t xml:space="preserve"> Общестроительные работ</w:t>
      </w:r>
      <w:r w:rsidRPr="00737304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</w:p>
    <w:p w:rsidR="00737304" w:rsidRPr="00737304" w:rsidRDefault="00737304" w:rsidP="0073730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37304">
        <w:rPr>
          <w:rFonts w:ascii="Times New Roman" w:hAnsi="Times New Roman"/>
          <w:color w:val="000000" w:themeColor="text1"/>
          <w:sz w:val="24"/>
          <w:szCs w:val="24"/>
        </w:rPr>
        <w:t xml:space="preserve">Раздел 2. </w:t>
      </w:r>
      <w:proofErr w:type="spellStart"/>
      <w:r w:rsidRPr="00737304">
        <w:rPr>
          <w:rFonts w:ascii="Times New Roman" w:hAnsi="Times New Roman"/>
          <w:color w:val="000000" w:themeColor="text1"/>
          <w:sz w:val="24"/>
          <w:szCs w:val="24"/>
        </w:rPr>
        <w:t>WorldSkillsInternational</w:t>
      </w:r>
      <w:proofErr w:type="spellEnd"/>
    </w:p>
    <w:p w:rsidR="00737304" w:rsidRPr="00737304" w:rsidRDefault="00737304" w:rsidP="00737304">
      <w:pPr>
        <w:contextualSpacing/>
        <w:rPr>
          <w:rFonts w:ascii="Times New Roman" w:hAnsi="Times New Roman"/>
        </w:rPr>
      </w:pPr>
    </w:p>
    <w:p w:rsidR="00737304" w:rsidRPr="00737304" w:rsidRDefault="00737304" w:rsidP="00737304">
      <w:pPr>
        <w:rPr>
          <w:rFonts w:ascii="Times New Roman" w:hAnsi="Times New Roman"/>
        </w:rPr>
      </w:pPr>
      <w:r w:rsidRPr="00737304">
        <w:rPr>
          <w:rFonts w:ascii="Times New Roman" w:hAnsi="Times New Roman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2E5469" w:rsidRDefault="002E5469" w:rsidP="00737304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7304" w:rsidRPr="009F3DFC" w:rsidRDefault="00737304" w:rsidP="00737304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66E8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4F66E8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4F66E8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Pr="00737304">
        <w:rPr>
          <w:rFonts w:ascii="Times New Roman" w:hAnsi="Times New Roman"/>
          <w:b/>
          <w:sz w:val="20"/>
          <w:szCs w:val="20"/>
        </w:rPr>
        <w:t>ОП.04 БЕЗОПАСНОСТЬ ЖИЗНЕДЕЯТЕЛЬНОСТИ</w:t>
      </w:r>
    </w:p>
    <w:p w:rsidR="00737304" w:rsidRPr="009F3DFC" w:rsidRDefault="00737304" w:rsidP="00737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7304" w:rsidRPr="009F3DFC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9F3DF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F3DFC">
        <w:rPr>
          <w:rFonts w:ascii="Times New Roman" w:hAnsi="Times New Roman"/>
          <w:b/>
          <w:sz w:val="24"/>
          <w:szCs w:val="24"/>
        </w:rPr>
        <w:tab/>
      </w:r>
    </w:p>
    <w:p w:rsidR="00737304" w:rsidRPr="009F3DFC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 xml:space="preserve">Учебная дисциплина ОП.04 Безопасность жизнедеятельности является обязательной частью общепрофессионального цикла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9F3DFC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профессии 08.01.07 Мастер общестроительных работ. </w:t>
      </w:r>
    </w:p>
    <w:p w:rsidR="00737304" w:rsidRPr="009F3DFC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>Учебная дисциплина ОП.04 Безопасность жизнедеятельности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06, ОК 07.</w:t>
      </w:r>
    </w:p>
    <w:p w:rsidR="00737304" w:rsidRPr="009F3DFC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Дисциплина входит в общепрофессиональный цикл. Профессиональная направленность реализуется через формирование элементов следующих профессиональных компетенций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: ПК 3.1-3.7, </w:t>
      </w:r>
      <w:r w:rsidRPr="009F3DFC">
        <w:rPr>
          <w:rFonts w:ascii="Times New Roman" w:hAnsi="Times New Roman"/>
          <w:bCs/>
          <w:color w:val="000000" w:themeColor="text1"/>
          <w:sz w:val="24"/>
          <w:szCs w:val="24"/>
        </w:rPr>
        <w:t>ПК 7.1-7.5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3DFC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</w:p>
    <w:p w:rsidR="00737304" w:rsidRPr="009F3DFC" w:rsidRDefault="00737304" w:rsidP="0073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7304" w:rsidRPr="009F3DFC" w:rsidRDefault="00737304" w:rsidP="00737304">
      <w:pPr>
        <w:ind w:right="141" w:firstLine="709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3969"/>
      </w:tblGrid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Код 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2097" w:type="pct"/>
            <w:vAlign w:val="center"/>
          </w:tcPr>
          <w:p w:rsidR="00737304" w:rsidRPr="009F3DFC" w:rsidRDefault="00737304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737304" w:rsidRPr="009F3DFC" w:rsidRDefault="00737304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ситуаций. 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Принимать профилактические меры</w:t>
            </w:r>
            <w:r w:rsidRPr="009F3DFC">
              <w:t xml:space="preserve">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для снижения уровня опасностей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вида и их последствий в профессиональной деятельности и в быту.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массового поражения.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профессии.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службы.</w:t>
            </w:r>
          </w:p>
          <w:p w:rsidR="00737304" w:rsidRPr="009F3DFC" w:rsidRDefault="00737304" w:rsidP="00B91706">
            <w:pPr>
              <w:spacing w:afterLines="60" w:after="14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пострадавшим. 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противодействия национальной безопасности России.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воинской службы и обороны государства.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 в добровольном порядке.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работ.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Сущность гражданско-патриотической позиции, общечеловеческих ценностей.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Значимость профессиональной деятельности по профессии 08.01.07 Мастер общестроительных работ.</w:t>
            </w:r>
          </w:p>
        </w:tc>
      </w:tr>
      <w:tr w:rsidR="00737304" w:rsidRPr="009F3DFC" w:rsidTr="00B91706">
        <w:trPr>
          <w:trHeight w:val="637"/>
        </w:trPr>
        <w:tc>
          <w:tcPr>
            <w:tcW w:w="806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07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Соблюдать нормы экологической безопасности.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08.01.07 Мастер общестроительных работ</w:t>
            </w:r>
          </w:p>
        </w:tc>
        <w:tc>
          <w:tcPr>
            <w:tcW w:w="2097" w:type="pct"/>
          </w:tcPr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Правила экологической безопасности при ведении профессиональной деятельности.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ресурсы, задействованные в профессиональной деятельности.</w:t>
            </w:r>
          </w:p>
          <w:p w:rsidR="00737304" w:rsidRPr="009F3DFC" w:rsidRDefault="00737304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Пути обеспечения ресурсосбережения</w:t>
            </w:r>
          </w:p>
        </w:tc>
      </w:tr>
    </w:tbl>
    <w:p w:rsidR="00737304" w:rsidRPr="009F3DFC" w:rsidRDefault="00737304" w:rsidP="00737304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D06CE2" w:rsidRPr="00D06CE2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rPr>
          <w:rFonts w:ascii="Times New Roman" w:hAnsi="Times New Roman"/>
          <w:sz w:val="24"/>
          <w:szCs w:val="24"/>
        </w:rPr>
      </w:pPr>
      <w:r w:rsidRPr="00D06CE2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06CE2" w:rsidRPr="00D06CE2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CE2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>36 часов</w:t>
      </w:r>
      <w:r w:rsidRPr="00D06CE2">
        <w:rPr>
          <w:rFonts w:ascii="Times New Roman" w:hAnsi="Times New Roman"/>
          <w:sz w:val="24"/>
          <w:szCs w:val="24"/>
        </w:rPr>
        <w:t>, в том числе:</w:t>
      </w:r>
    </w:p>
    <w:p w:rsidR="00D06CE2" w:rsidRPr="00D06CE2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6CE2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36 часов;</w:t>
      </w:r>
    </w:p>
    <w:p w:rsidR="00473ED7" w:rsidRPr="00B91706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теоретические занятия -</w:t>
      </w:r>
      <w:r w:rsidR="0024581B">
        <w:rPr>
          <w:rFonts w:ascii="Times New Roman" w:hAnsi="Times New Roman"/>
          <w:color w:val="000000" w:themeColor="text1"/>
        </w:rPr>
        <w:t>21</w:t>
      </w:r>
      <w:r w:rsidRPr="00B91706">
        <w:rPr>
          <w:rFonts w:ascii="Times New Roman" w:hAnsi="Times New Roman"/>
          <w:color w:val="000000" w:themeColor="text1"/>
        </w:rPr>
        <w:t xml:space="preserve"> часов;</w:t>
      </w:r>
    </w:p>
    <w:p w:rsidR="00473ED7" w:rsidRPr="00B91706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Pr="00B91706">
        <w:rPr>
          <w:rFonts w:ascii="Times New Roman" w:hAnsi="Times New Roman"/>
          <w:color w:val="000000" w:themeColor="text1"/>
        </w:rPr>
        <w:t xml:space="preserve">практические занятия – </w:t>
      </w:r>
      <w:r>
        <w:rPr>
          <w:rFonts w:ascii="Times New Roman" w:hAnsi="Times New Roman"/>
          <w:color w:val="000000" w:themeColor="text1"/>
        </w:rPr>
        <w:t>1</w:t>
      </w:r>
      <w:r w:rsidR="0024581B">
        <w:rPr>
          <w:rFonts w:ascii="Times New Roman" w:hAnsi="Times New Roman"/>
          <w:color w:val="000000" w:themeColor="text1"/>
        </w:rPr>
        <w:t>5</w:t>
      </w:r>
      <w:r w:rsidRPr="00B91706">
        <w:rPr>
          <w:rFonts w:ascii="Times New Roman" w:hAnsi="Times New Roman"/>
          <w:color w:val="000000" w:themeColor="text1"/>
        </w:rPr>
        <w:t xml:space="preserve"> часов;</w:t>
      </w:r>
    </w:p>
    <w:p w:rsidR="00473ED7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720"/>
        <w:contextualSpacing/>
        <w:jc w:val="both"/>
        <w:rPr>
          <w:rFonts w:ascii="Times New Roman" w:hAnsi="Times New Roman"/>
        </w:rPr>
      </w:pPr>
    </w:p>
    <w:p w:rsidR="00D06CE2" w:rsidRPr="00D06CE2" w:rsidRDefault="00D06CE2" w:rsidP="00D06CE2">
      <w:pPr>
        <w:rPr>
          <w:rFonts w:ascii="Times New Roman" w:hAnsi="Times New Roman"/>
          <w:sz w:val="24"/>
          <w:szCs w:val="24"/>
        </w:rPr>
      </w:pPr>
      <w:r w:rsidRPr="00D06CE2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D06CE2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D06CE2" w:rsidRPr="00D06CE2" w:rsidRDefault="00D06CE2" w:rsidP="00D06CE2">
      <w:pPr>
        <w:contextualSpacing/>
        <w:rPr>
          <w:rFonts w:ascii="Times New Roman" w:hAnsi="Times New Roman"/>
          <w:b/>
          <w:sz w:val="24"/>
          <w:szCs w:val="24"/>
        </w:rPr>
      </w:pPr>
      <w:r w:rsidRPr="00D06CE2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D06CE2" w:rsidRPr="00D06CE2" w:rsidRDefault="00D06CE2" w:rsidP="00D06CE2">
      <w:pPr>
        <w:contextualSpacing/>
        <w:rPr>
          <w:rFonts w:ascii="Times New Roman" w:hAnsi="Times New Roman"/>
          <w:sz w:val="24"/>
          <w:szCs w:val="24"/>
        </w:rPr>
      </w:pPr>
    </w:p>
    <w:p w:rsidR="00D06CE2" w:rsidRPr="00F815BD" w:rsidRDefault="00D06CE2" w:rsidP="00D06CE2">
      <w:pPr>
        <w:rPr>
          <w:rFonts w:ascii="Times New Roman" w:hAnsi="Times New Roman"/>
          <w:sz w:val="24"/>
          <w:szCs w:val="24"/>
          <w:lang w:eastAsia="ar-SA"/>
        </w:rPr>
      </w:pPr>
      <w:r w:rsidRPr="00F815BD">
        <w:rPr>
          <w:rFonts w:ascii="Times New Roman" w:hAnsi="Times New Roman"/>
          <w:sz w:val="24"/>
          <w:szCs w:val="24"/>
          <w:lang w:eastAsia="ar-SA"/>
        </w:rPr>
        <w:t>Раздел I. Гражданская оборона и защита при чрезвычайных ситуациях</w:t>
      </w:r>
    </w:p>
    <w:p w:rsidR="00D06CE2" w:rsidRPr="00050F58" w:rsidRDefault="00D06CE2" w:rsidP="00D06CE2">
      <w:pPr>
        <w:rPr>
          <w:rFonts w:ascii="Times New Roman" w:hAnsi="Times New Roman"/>
          <w:sz w:val="24"/>
          <w:szCs w:val="24"/>
        </w:rPr>
      </w:pPr>
      <w:r w:rsidRPr="00050F58">
        <w:rPr>
          <w:rFonts w:ascii="Times New Roman" w:hAnsi="Times New Roman"/>
          <w:sz w:val="24"/>
          <w:szCs w:val="24"/>
          <w:lang w:eastAsia="ar-SA"/>
        </w:rPr>
        <w:t>Раздел II. Основы военной службы</w:t>
      </w:r>
    </w:p>
    <w:p w:rsidR="00D06CE2" w:rsidRPr="00D06CE2" w:rsidRDefault="00D06CE2" w:rsidP="00D06CE2">
      <w:pPr>
        <w:rPr>
          <w:rFonts w:ascii="Times New Roman" w:hAnsi="Times New Roman"/>
          <w:sz w:val="24"/>
          <w:szCs w:val="24"/>
        </w:rPr>
      </w:pPr>
      <w:r w:rsidRPr="00D06CE2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D06CE2" w:rsidRDefault="00D06CE2" w:rsidP="00D06CE2">
      <w:pPr>
        <w:rPr>
          <w:rFonts w:ascii="Times New Roman" w:hAnsi="Times New Roman"/>
          <w:sz w:val="24"/>
          <w:szCs w:val="24"/>
        </w:rPr>
      </w:pPr>
    </w:p>
    <w:p w:rsidR="00D06CE2" w:rsidRPr="009F3DFC" w:rsidRDefault="00D06CE2" w:rsidP="00D06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66E8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4F66E8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4F66E8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Pr="00D06CE2">
        <w:rPr>
          <w:rFonts w:ascii="Times New Roman" w:hAnsi="Times New Roman"/>
          <w:b/>
          <w:sz w:val="20"/>
          <w:szCs w:val="20"/>
        </w:rPr>
        <w:t>ОП.05 ФИЗИЧЕСКАЯ КУЛЬТУРА</w:t>
      </w:r>
    </w:p>
    <w:p w:rsidR="00D06CE2" w:rsidRPr="009F3DFC" w:rsidRDefault="00D06CE2" w:rsidP="00D06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6CE2" w:rsidRPr="009F3DFC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F3DFC">
        <w:rPr>
          <w:rFonts w:ascii="Times New Roman" w:hAnsi="Times New Roman"/>
          <w:b/>
          <w:sz w:val="24"/>
          <w:szCs w:val="24"/>
        </w:rPr>
        <w:tab/>
      </w:r>
    </w:p>
    <w:p w:rsidR="00D06CE2" w:rsidRPr="009F3DFC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 xml:space="preserve">Учебная дисциплина ОП.05 Физическая культура является обязательной частью общепрофессионального цикла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9F3DFC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профессии 08.01.07 Мастер общестроительных работ. </w:t>
      </w:r>
    </w:p>
    <w:p w:rsidR="00D06CE2" w:rsidRPr="009F3DFC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>Учебная дисциплина ОП.05 Физическая культура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Дисциплина входит в общепрофессиональный цикл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6CE2" w:rsidRPr="009F3DFC" w:rsidRDefault="00D06CE2" w:rsidP="00D0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6CE2" w:rsidRPr="009F3DFC" w:rsidRDefault="00D06CE2" w:rsidP="00D06CE2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738"/>
        <w:gridCol w:w="3969"/>
      </w:tblGrid>
      <w:tr w:rsidR="00D06CE2" w:rsidRPr="009F3DFC" w:rsidTr="00B91706">
        <w:trPr>
          <w:trHeight w:val="637"/>
        </w:trPr>
        <w:tc>
          <w:tcPr>
            <w:tcW w:w="928" w:type="pct"/>
          </w:tcPr>
          <w:p w:rsidR="00D06CE2" w:rsidRPr="009F3DFC" w:rsidRDefault="00D06CE2" w:rsidP="00B91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Общие  и </w:t>
            </w:r>
            <w:proofErr w:type="spellStart"/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льные</w:t>
            </w:r>
            <w:proofErr w:type="spellEnd"/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975" w:type="pct"/>
            <w:vAlign w:val="center"/>
          </w:tcPr>
          <w:p w:rsidR="00D06CE2" w:rsidRPr="009F3DFC" w:rsidRDefault="00D06CE2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D06CE2" w:rsidRPr="009F3DFC" w:rsidRDefault="00D06CE2" w:rsidP="00B9170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D06CE2" w:rsidRPr="009F3DFC" w:rsidTr="00B91706">
        <w:trPr>
          <w:trHeight w:val="637"/>
        </w:trPr>
        <w:tc>
          <w:tcPr>
            <w:tcW w:w="928" w:type="pct"/>
          </w:tcPr>
          <w:p w:rsidR="00D06CE2" w:rsidRPr="009F3DFC" w:rsidRDefault="00D06CE2" w:rsidP="00B917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08</w:t>
            </w:r>
          </w:p>
        </w:tc>
        <w:tc>
          <w:tcPr>
            <w:tcW w:w="1975" w:type="pct"/>
          </w:tcPr>
          <w:p w:rsidR="00D06CE2" w:rsidRPr="009F3DFC" w:rsidRDefault="00D06CE2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06CE2" w:rsidRPr="009F3DFC" w:rsidRDefault="00D06CE2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D06CE2" w:rsidRPr="009F3DFC" w:rsidRDefault="00D06CE2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08.01.07 Мастер общестроительных работ</w:t>
            </w:r>
          </w:p>
        </w:tc>
        <w:tc>
          <w:tcPr>
            <w:tcW w:w="2097" w:type="pct"/>
          </w:tcPr>
          <w:p w:rsidR="00D06CE2" w:rsidRPr="009F3DFC" w:rsidRDefault="00D06CE2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D06CE2" w:rsidRPr="009F3DFC" w:rsidRDefault="00D06CE2" w:rsidP="00B917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Основы здорового образа жизни; условия профессиональной деятельности и зоны риска физического здоровья для  профессии 08.01.07 мастер общестроительных работ средства профилактики перенапряжения.</w:t>
            </w:r>
          </w:p>
        </w:tc>
      </w:tr>
    </w:tbl>
    <w:p w:rsidR="00473ED7" w:rsidRDefault="00473ED7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/>
          <w:b/>
          <w:i/>
          <w:caps/>
          <w:sz w:val="24"/>
          <w:szCs w:val="24"/>
        </w:rPr>
      </w:pPr>
    </w:p>
    <w:p w:rsidR="00B91706" w:rsidRPr="00B91706" w:rsidRDefault="00D06CE2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  <w:r w:rsidRPr="00B91706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="00B91706" w:rsidRPr="00B91706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B91706" w:rsidRPr="00B91706" w:rsidRDefault="00B91706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91706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>40 часов</w:t>
      </w:r>
      <w:r w:rsidRPr="00B91706">
        <w:rPr>
          <w:rFonts w:ascii="Times New Roman" w:hAnsi="Times New Roman"/>
          <w:sz w:val="24"/>
          <w:szCs w:val="24"/>
        </w:rPr>
        <w:t>, в том числе:</w:t>
      </w:r>
    </w:p>
    <w:p w:rsidR="00B91706" w:rsidRPr="00B91706" w:rsidRDefault="00B91706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9170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40</w:t>
      </w:r>
      <w:r w:rsidRPr="00B91706">
        <w:rPr>
          <w:rFonts w:ascii="Times New Roman" w:hAnsi="Times New Roman"/>
          <w:sz w:val="24"/>
          <w:szCs w:val="24"/>
        </w:rPr>
        <w:t xml:space="preserve"> часов;</w:t>
      </w:r>
    </w:p>
    <w:p w:rsidR="00473ED7" w:rsidRPr="00B91706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теоретические занятия        -        5 </w:t>
      </w:r>
      <w:r w:rsidRPr="00B91706">
        <w:rPr>
          <w:rFonts w:ascii="Times New Roman" w:hAnsi="Times New Roman"/>
          <w:color w:val="000000" w:themeColor="text1"/>
        </w:rPr>
        <w:t>часов;</w:t>
      </w:r>
    </w:p>
    <w:p w:rsidR="00473ED7" w:rsidRPr="00B91706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</w:t>
      </w:r>
      <w:r w:rsidRPr="00B91706">
        <w:rPr>
          <w:rFonts w:ascii="Times New Roman" w:hAnsi="Times New Roman"/>
          <w:color w:val="000000" w:themeColor="text1"/>
        </w:rPr>
        <w:t>практические занятия</w:t>
      </w:r>
      <w:r>
        <w:rPr>
          <w:rFonts w:ascii="Times New Roman" w:hAnsi="Times New Roman"/>
          <w:color w:val="000000" w:themeColor="text1"/>
        </w:rPr>
        <w:t xml:space="preserve">        </w:t>
      </w:r>
      <w:r w:rsidRPr="00B91706"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 xml:space="preserve">        35</w:t>
      </w:r>
      <w:r w:rsidRPr="00B91706">
        <w:rPr>
          <w:rFonts w:ascii="Times New Roman" w:hAnsi="Times New Roman"/>
          <w:color w:val="000000" w:themeColor="text1"/>
        </w:rPr>
        <w:t xml:space="preserve"> часов;</w:t>
      </w:r>
    </w:p>
    <w:p w:rsidR="00473ED7" w:rsidRPr="00737304" w:rsidRDefault="00473ED7" w:rsidP="0047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 w:firstLine="720"/>
        <w:contextualSpacing/>
        <w:jc w:val="both"/>
        <w:rPr>
          <w:rFonts w:ascii="Times New Roman" w:hAnsi="Times New Roman"/>
        </w:rPr>
      </w:pPr>
      <w:r w:rsidRPr="00737304">
        <w:rPr>
          <w:rFonts w:ascii="Times New Roman" w:hAnsi="Times New Roman"/>
        </w:rPr>
        <w:t>самостоятельной работы обучающегося</w:t>
      </w:r>
      <w:r>
        <w:rPr>
          <w:rFonts w:ascii="Times New Roman" w:hAnsi="Times New Roman"/>
        </w:rPr>
        <w:t xml:space="preserve">      </w:t>
      </w:r>
      <w:r w:rsidRPr="00737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</w:p>
    <w:p w:rsidR="00B91706" w:rsidRPr="00B91706" w:rsidRDefault="00B91706" w:rsidP="00B91706">
      <w:pPr>
        <w:rPr>
          <w:rFonts w:ascii="Times New Roman" w:hAnsi="Times New Roman"/>
          <w:sz w:val="24"/>
          <w:szCs w:val="24"/>
        </w:rPr>
      </w:pPr>
      <w:r w:rsidRPr="00B91706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B91706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B91706" w:rsidRPr="00B91706" w:rsidRDefault="00B91706" w:rsidP="00B9170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91706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473ED7" w:rsidRDefault="00473ED7" w:rsidP="00B917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1706" w:rsidRPr="00473ED7" w:rsidRDefault="00B91706" w:rsidP="00B917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3ED7">
        <w:rPr>
          <w:rFonts w:ascii="Times New Roman" w:hAnsi="Times New Roman"/>
          <w:sz w:val="24"/>
          <w:szCs w:val="24"/>
        </w:rPr>
        <w:t>Тема 1.1. Общие сведения о значении физической культуры в профессиональной деятельности</w:t>
      </w:r>
    </w:p>
    <w:p w:rsidR="00B91706" w:rsidRPr="00473ED7" w:rsidRDefault="00B91706" w:rsidP="00B917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73ED7">
        <w:rPr>
          <w:rFonts w:ascii="Times New Roman" w:hAnsi="Times New Roman"/>
          <w:sz w:val="24"/>
          <w:szCs w:val="24"/>
        </w:rPr>
        <w:t>Тема 1.2. Основы здорового образа жизни</w:t>
      </w:r>
    </w:p>
    <w:p w:rsidR="00B91706" w:rsidRPr="00473ED7" w:rsidRDefault="00B91706" w:rsidP="00B917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3ED7">
        <w:rPr>
          <w:rFonts w:ascii="Times New Roman" w:hAnsi="Times New Roman"/>
          <w:sz w:val="24"/>
          <w:szCs w:val="24"/>
        </w:rPr>
        <w:t>Тема 1.3. Физкультурно-оздоровительные мероприятия для укрепления здоровья, достижения жизненных и профессиональных целей</w:t>
      </w:r>
    </w:p>
    <w:p w:rsidR="00B91706" w:rsidRPr="00B91706" w:rsidRDefault="00B91706" w:rsidP="00B91706">
      <w:pPr>
        <w:rPr>
          <w:rFonts w:ascii="Times New Roman" w:hAnsi="Times New Roman"/>
          <w:sz w:val="24"/>
          <w:szCs w:val="24"/>
        </w:rPr>
      </w:pPr>
      <w:r w:rsidRPr="00B91706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B91706" w:rsidRPr="00B91706" w:rsidRDefault="00B91706" w:rsidP="002E546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720"/>
        <w:jc w:val="center"/>
        <w:rPr>
          <w:rFonts w:ascii="Times New Roman" w:hAnsi="Times New Roman"/>
          <w:b/>
        </w:rPr>
      </w:pPr>
      <w:r w:rsidRPr="004F66E8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Pr="004F66E8">
        <w:rPr>
          <w:rFonts w:ascii="Times New Roman" w:hAnsi="Times New Roman"/>
          <w:b/>
          <w:bCs/>
          <w:sz w:val="28"/>
          <w:szCs w:val="28"/>
        </w:rPr>
        <w:t xml:space="preserve">рабочей программы </w:t>
      </w:r>
      <w:r w:rsidRPr="004F66E8">
        <w:rPr>
          <w:rFonts w:ascii="Times New Roman" w:hAnsi="Times New Roman"/>
          <w:b/>
          <w:sz w:val="28"/>
          <w:szCs w:val="28"/>
        </w:rPr>
        <w:t xml:space="preserve">учебной дисциплины                                                               </w:t>
      </w:r>
      <w:r w:rsidRPr="00B91706">
        <w:rPr>
          <w:rFonts w:ascii="Times New Roman" w:hAnsi="Times New Roman"/>
          <w:b/>
          <w:sz w:val="20"/>
          <w:szCs w:val="20"/>
        </w:rPr>
        <w:t>ОП.0</w:t>
      </w:r>
      <w:r w:rsidR="0024581B">
        <w:rPr>
          <w:rFonts w:ascii="Times New Roman" w:hAnsi="Times New Roman"/>
          <w:b/>
          <w:sz w:val="20"/>
          <w:szCs w:val="20"/>
        </w:rPr>
        <w:t>6</w:t>
      </w:r>
      <w:r w:rsidRPr="00B91706">
        <w:rPr>
          <w:rFonts w:ascii="Times New Roman" w:hAnsi="Times New Roman"/>
          <w:b/>
          <w:sz w:val="20"/>
          <w:szCs w:val="20"/>
        </w:rPr>
        <w:t xml:space="preserve"> ОСНОВЫ ПРЕДПРИНИМАТЕЛЬСКОЙ ДЕЯТЕЛЬНОСТИ</w:t>
      </w:r>
    </w:p>
    <w:p w:rsidR="00B91706" w:rsidRPr="00B91706" w:rsidRDefault="00B91706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rFonts w:ascii="Times New Roman" w:hAnsi="Times New Roman"/>
          <w:b/>
        </w:rPr>
      </w:pPr>
      <w:r w:rsidRPr="00B91706">
        <w:rPr>
          <w:rFonts w:ascii="Times New Roman" w:hAnsi="Times New Roman"/>
          <w:b/>
        </w:rPr>
        <w:t>1.1. Область применения программы</w:t>
      </w:r>
    </w:p>
    <w:p w:rsidR="00B91706" w:rsidRPr="00B91706" w:rsidRDefault="00B91706" w:rsidP="00B91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</w:rPr>
      </w:pPr>
      <w:r w:rsidRPr="00B91706">
        <w:rPr>
          <w:rFonts w:ascii="Times New Roman" w:hAnsi="Times New Roman"/>
        </w:rPr>
        <w:t>Рабочая программа учебной дисциплины</w:t>
      </w:r>
      <w:r w:rsidRPr="00B91706">
        <w:rPr>
          <w:rFonts w:ascii="Times New Roman" w:hAnsi="Times New Roman"/>
          <w:b/>
        </w:rPr>
        <w:t xml:space="preserve"> </w:t>
      </w:r>
      <w:r w:rsidRPr="00B91706">
        <w:rPr>
          <w:rFonts w:ascii="Times New Roman" w:hAnsi="Times New Roman"/>
        </w:rPr>
        <w:t xml:space="preserve">является частью основной профессиональной образовательной программы (вариативная часть) подготовки квалифицированных рабочих, служащих в соответствии с Федеральным образовательным стандартом СПО по профессии </w:t>
      </w:r>
      <w:r w:rsidRPr="00B91706">
        <w:rPr>
          <w:rFonts w:ascii="Times New Roman" w:hAnsi="Times New Roman"/>
          <w:color w:val="000000"/>
          <w:shd w:val="clear" w:color="auto" w:fill="FFFFFF"/>
        </w:rPr>
        <w:t>08.01.07. Мастер общестроительных работ</w:t>
      </w:r>
    </w:p>
    <w:p w:rsidR="00B91706" w:rsidRPr="00B91706" w:rsidRDefault="00B91706" w:rsidP="00B91706">
      <w:pPr>
        <w:jc w:val="both"/>
        <w:rPr>
          <w:rFonts w:ascii="Times New Roman" w:hAnsi="Times New Roman"/>
        </w:rPr>
      </w:pPr>
      <w:r w:rsidRPr="00B91706">
        <w:rPr>
          <w:rFonts w:ascii="Times New Roman" w:hAnsi="Times New Roman"/>
          <w:b/>
        </w:rPr>
        <w:t>1.2. Место учебной дисциплины в структуре основной профессиональной образовательной программы:</w:t>
      </w:r>
      <w:r w:rsidRPr="00B91706">
        <w:rPr>
          <w:rFonts w:ascii="Times New Roman" w:hAnsi="Times New Roman"/>
        </w:rPr>
        <w:t xml:space="preserve"> общепрофессиональный цикл (вариативная часть)</w:t>
      </w:r>
    </w:p>
    <w:p w:rsidR="00B91706" w:rsidRPr="00B91706" w:rsidRDefault="00B91706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rFonts w:ascii="Times New Roman" w:hAnsi="Times New Roman"/>
          <w:b/>
        </w:rPr>
      </w:pPr>
      <w:r w:rsidRPr="00B91706">
        <w:rPr>
          <w:rFonts w:ascii="Times New Roman" w:hAnsi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B91706" w:rsidRPr="00246179" w:rsidRDefault="00B91706" w:rsidP="002461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6179">
        <w:rPr>
          <w:rFonts w:ascii="Times New Roman" w:hAnsi="Times New Roman"/>
          <w:b/>
          <w:sz w:val="24"/>
          <w:szCs w:val="24"/>
        </w:rPr>
        <w:t>знать: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- алгоритм действий по созданию предприятия малого бизнеса в соответствии с выбранными приоритетами: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нормативно-правовую базу предпринимательской деятельности;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- состояние и тенденции развития предпринимательства в Пензенской области;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-  способы поддержки развития малого предпринимательства в Пензенской области;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- основы экономики предприятия.</w:t>
      </w:r>
    </w:p>
    <w:p w:rsidR="00B91706" w:rsidRPr="00246179" w:rsidRDefault="00B91706" w:rsidP="00246179">
      <w:pPr>
        <w:spacing w:line="240" w:lineRule="auto"/>
        <w:ind w:firstLine="900"/>
        <w:contextualSpacing/>
        <w:rPr>
          <w:rFonts w:ascii="Times New Roman" w:hAnsi="Times New Roman"/>
          <w:sz w:val="24"/>
          <w:szCs w:val="24"/>
        </w:rPr>
      </w:pPr>
    </w:p>
    <w:p w:rsidR="00B91706" w:rsidRPr="00246179" w:rsidRDefault="00B91706" w:rsidP="002461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6179">
        <w:rPr>
          <w:rFonts w:ascii="Times New Roman" w:hAnsi="Times New Roman"/>
          <w:b/>
          <w:sz w:val="24"/>
          <w:szCs w:val="24"/>
        </w:rPr>
        <w:t>уметь: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выбирать организационно-правовую форму предпринимательской деятельности;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заполнять формы заявления на регистрацию ИП и юридического лица;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применять различные методы исследования рынка;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принимать управленческие решения в повседневной деловой жизни;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собирать и анализировать информацию из различных источников;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- использовать знания основ предпринимательства и разрабатывать бизнес-план; </w:t>
      </w:r>
    </w:p>
    <w:p w:rsidR="00B91706" w:rsidRPr="00246179" w:rsidRDefault="00B91706" w:rsidP="002E54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- проводить презентации.</w:t>
      </w: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2E5469" w:rsidRDefault="002E5469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B91706" w:rsidRPr="00B91706" w:rsidRDefault="00B91706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B91706">
        <w:rPr>
          <w:rFonts w:ascii="Times New Roman" w:hAnsi="Times New Roman"/>
          <w:b/>
        </w:rPr>
        <w:lastRenderedPageBreak/>
        <w:t>В результате освоения дисциплины у обучающихся формируются компетенции: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7838"/>
      </w:tblGrid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/>
                <w:bCs/>
                <w:iCs/>
                <w:lang w:eastAsia="en-US"/>
              </w:rPr>
              <w:t>Код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/>
                <w:bCs/>
                <w:iCs/>
                <w:lang w:eastAsia="en-US"/>
              </w:rPr>
              <w:t>Наименование общих компетенций</w:t>
            </w:r>
          </w:p>
        </w:tc>
      </w:tr>
      <w:tr w:rsidR="002E5469" w:rsidRPr="00B91706" w:rsidTr="0024581B">
        <w:trPr>
          <w:trHeight w:val="55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01.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91706">
              <w:rPr>
                <w:rFonts w:ascii="Times New Roman" w:hAnsi="Times New Roman"/>
                <w:iCs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02.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03.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04.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05.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06.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 xml:space="preserve">ОК 07. 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08.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09.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10.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E546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2E5469" w:rsidRPr="00B91706" w:rsidTr="0024581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4581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lang w:eastAsia="en-US"/>
              </w:rPr>
            </w:pPr>
            <w:r w:rsidRPr="00B91706">
              <w:rPr>
                <w:rFonts w:ascii="Times New Roman" w:hAnsi="Times New Roman"/>
                <w:bCs/>
                <w:iCs/>
                <w:lang w:eastAsia="en-US"/>
              </w:rPr>
              <w:t>ОК 11.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9" w:rsidRPr="00B91706" w:rsidRDefault="002E5469" w:rsidP="002E5469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B91706">
              <w:rPr>
                <w:rFonts w:ascii="Times New Roman" w:hAnsi="Times New Roman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91706" w:rsidRPr="00B91706" w:rsidRDefault="00B91706" w:rsidP="00B91706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B91706" w:rsidRPr="00246179" w:rsidRDefault="00B91706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B91706" w:rsidRPr="00246179" w:rsidRDefault="00B91706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максимальной учебной нагрузки студента - 36 часов, в том числе:</w:t>
      </w:r>
    </w:p>
    <w:p w:rsidR="00B91706" w:rsidRPr="0024581B" w:rsidRDefault="00B91706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4581B">
        <w:rPr>
          <w:rFonts w:ascii="Times New Roman" w:hAnsi="Times New Roman"/>
          <w:sz w:val="24"/>
          <w:szCs w:val="24"/>
        </w:rPr>
        <w:t>обязательной аудиторной учебной</w:t>
      </w:r>
      <w:r w:rsidR="007E477D" w:rsidRPr="0024581B">
        <w:rPr>
          <w:rFonts w:ascii="Times New Roman" w:hAnsi="Times New Roman"/>
          <w:sz w:val="24"/>
          <w:szCs w:val="24"/>
        </w:rPr>
        <w:t xml:space="preserve"> нагрузки обучающегося - 36 часов</w:t>
      </w:r>
      <w:r w:rsidRPr="0024581B">
        <w:rPr>
          <w:rFonts w:ascii="Times New Roman" w:hAnsi="Times New Roman"/>
          <w:sz w:val="24"/>
          <w:szCs w:val="24"/>
        </w:rPr>
        <w:t>;</w:t>
      </w:r>
    </w:p>
    <w:p w:rsidR="00B91706" w:rsidRPr="00246179" w:rsidRDefault="00B91706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в том числе:</w:t>
      </w:r>
    </w:p>
    <w:p w:rsidR="00B91706" w:rsidRPr="00246179" w:rsidRDefault="00B91706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46179">
        <w:rPr>
          <w:rFonts w:ascii="Times New Roman" w:hAnsi="Times New Roman"/>
          <w:color w:val="000000" w:themeColor="text1"/>
          <w:sz w:val="24"/>
          <w:szCs w:val="24"/>
        </w:rPr>
        <w:t>теоретические занятия -26 часов;</w:t>
      </w:r>
    </w:p>
    <w:p w:rsidR="00B91706" w:rsidRPr="00246179" w:rsidRDefault="00B91706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46179">
        <w:rPr>
          <w:rFonts w:ascii="Times New Roman" w:hAnsi="Times New Roman"/>
          <w:color w:val="000000" w:themeColor="text1"/>
          <w:sz w:val="24"/>
          <w:szCs w:val="24"/>
        </w:rPr>
        <w:t>практические занятия – 10 часов;</w:t>
      </w:r>
    </w:p>
    <w:p w:rsidR="00246179" w:rsidRPr="00246179" w:rsidRDefault="00246179" w:rsidP="00246179">
      <w:pPr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246179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246179" w:rsidRPr="00246179" w:rsidRDefault="00246179" w:rsidP="00246179">
      <w:pPr>
        <w:contextualSpacing/>
        <w:rPr>
          <w:rFonts w:ascii="Times New Roman" w:hAnsi="Times New Roman"/>
          <w:b/>
          <w:sz w:val="24"/>
          <w:szCs w:val="24"/>
        </w:rPr>
      </w:pPr>
      <w:r w:rsidRPr="00246179">
        <w:rPr>
          <w:rFonts w:ascii="Times New Roman" w:hAnsi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246179" w:rsidRPr="00246179" w:rsidRDefault="00246179" w:rsidP="002461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6179" w:rsidRPr="00246179" w:rsidRDefault="00246179" w:rsidP="0024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6179">
        <w:rPr>
          <w:rFonts w:ascii="Times New Roman" w:hAnsi="Times New Roman"/>
          <w:color w:val="000000"/>
          <w:spacing w:val="4"/>
          <w:sz w:val="24"/>
          <w:szCs w:val="24"/>
        </w:rPr>
        <w:t>Раздел 1.</w:t>
      </w:r>
      <w:r w:rsidRPr="00246179">
        <w:rPr>
          <w:rFonts w:ascii="Times New Roman" w:hAnsi="Times New Roman"/>
          <w:color w:val="000000"/>
          <w:spacing w:val="10"/>
          <w:sz w:val="24"/>
          <w:szCs w:val="24"/>
        </w:rPr>
        <w:t xml:space="preserve"> Содержание и государственное регулирование предпринимательской деятельности</w:t>
      </w:r>
    </w:p>
    <w:p w:rsidR="00246179" w:rsidRPr="00246179" w:rsidRDefault="00246179" w:rsidP="00246179">
      <w:pPr>
        <w:spacing w:line="240" w:lineRule="auto"/>
        <w:contextualSpacing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6179">
        <w:rPr>
          <w:rFonts w:ascii="Times New Roman" w:hAnsi="Times New Roman"/>
          <w:color w:val="000000"/>
          <w:spacing w:val="4"/>
          <w:sz w:val="24"/>
          <w:szCs w:val="24"/>
        </w:rPr>
        <w:t>Раздел 2. Организация предпринимательской деятельности</w:t>
      </w:r>
    </w:p>
    <w:p w:rsidR="00246179" w:rsidRPr="00246179" w:rsidRDefault="00246179" w:rsidP="00246179">
      <w:pPr>
        <w:spacing w:line="240" w:lineRule="auto"/>
        <w:contextualSpacing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 xml:space="preserve">Раздел 3. </w:t>
      </w:r>
      <w:r w:rsidRPr="00246179">
        <w:rPr>
          <w:rFonts w:ascii="Times New Roman" w:hAnsi="Times New Roman"/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246179" w:rsidRPr="00246179" w:rsidRDefault="00246179" w:rsidP="00246179">
      <w:pPr>
        <w:rPr>
          <w:rFonts w:ascii="Times New Roman" w:hAnsi="Times New Roman"/>
          <w:sz w:val="24"/>
          <w:szCs w:val="24"/>
        </w:rPr>
      </w:pPr>
    </w:p>
    <w:p w:rsidR="00246179" w:rsidRPr="00246179" w:rsidRDefault="00246179" w:rsidP="00246179">
      <w:pPr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246179" w:rsidRPr="00246179" w:rsidRDefault="00246179" w:rsidP="00B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91706" w:rsidRPr="00246179" w:rsidRDefault="00B91706" w:rsidP="00B91706">
      <w:pPr>
        <w:rPr>
          <w:rFonts w:ascii="Times New Roman" w:hAnsi="Times New Roman"/>
          <w:sz w:val="24"/>
          <w:szCs w:val="24"/>
        </w:rPr>
      </w:pPr>
      <w:r w:rsidRPr="00246179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2E5469" w:rsidRPr="002E5469" w:rsidRDefault="002E5469" w:rsidP="002E5469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5469">
        <w:rPr>
          <w:rFonts w:ascii="Times New Roman" w:hAnsi="Times New Roman"/>
          <w:b/>
          <w:caps/>
          <w:sz w:val="20"/>
          <w:szCs w:val="20"/>
        </w:rPr>
        <w:lastRenderedPageBreak/>
        <w:t>Аннотация РАБОЧЕЙ ПРОГРАММЫ   ПРОФЕССИОНАЛЬНОГО МОДУЛЯ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E5469" w:rsidRPr="002E5469" w:rsidRDefault="002E5469" w:rsidP="002E5469">
      <w:pPr>
        <w:spacing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2E5469">
        <w:rPr>
          <w:rFonts w:ascii="Times New Roman" w:eastAsia="Calibri" w:hAnsi="Times New Roman"/>
          <w:b/>
          <w:sz w:val="20"/>
          <w:szCs w:val="20"/>
          <w:lang w:eastAsia="en-US"/>
        </w:rPr>
        <w:t>ПМ</w:t>
      </w:r>
      <w:r w:rsidRPr="002E5469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03. ВЫПОЛНЕНИЕ КАМЕННЫХ РАБОТ</w:t>
      </w:r>
    </w:p>
    <w:p w:rsidR="002E5469" w:rsidRPr="002E5469" w:rsidRDefault="002E5469" w:rsidP="002E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546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E5469" w:rsidRPr="002E5469" w:rsidRDefault="002E5469" w:rsidP="002E54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5469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подготовки квалифицированных рабочих, служащих (ППРКС) в соответствии с ФГОС СПО по профессии </w:t>
      </w:r>
      <w:r w:rsidRPr="002E5469">
        <w:rPr>
          <w:rFonts w:ascii="Times New Roman" w:hAnsi="Times New Roman"/>
          <w:color w:val="000000"/>
          <w:sz w:val="24"/>
          <w:szCs w:val="24"/>
        </w:rPr>
        <w:t>08.01.07 Мастер общестроительных работ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E5469" w:rsidRPr="002E5469" w:rsidRDefault="002E5469" w:rsidP="002E5469">
      <w:pPr>
        <w:suppressAutoHyphens/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1.2. Цель и планируемые результаты освоения профессионального модуля </w:t>
      </w:r>
    </w:p>
    <w:p w:rsidR="002E5469" w:rsidRPr="002E5469" w:rsidRDefault="002E5469" w:rsidP="002E5469">
      <w:pPr>
        <w:shd w:val="clear" w:color="auto" w:fill="FFFFFF"/>
        <w:tabs>
          <w:tab w:val="left" w:pos="1200"/>
          <w:tab w:val="left" w:pos="2654"/>
          <w:tab w:val="left" w:pos="5362"/>
          <w:tab w:val="left" w:pos="7411"/>
        </w:tabs>
        <w:autoSpaceDN w:val="0"/>
        <w:adjustRightInd w:val="0"/>
        <w:spacing w:line="240" w:lineRule="auto"/>
        <w:ind w:right="10"/>
        <w:contextualSpacing/>
        <w:jc w:val="both"/>
        <w:rPr>
          <w:rFonts w:ascii="Times New Roman" w:eastAsia="Calibri" w:hAnsi="Times New Roman"/>
          <w:bCs/>
          <w:color w:val="1A1A1A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Выполнение каменных работ 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соответствующие ему общие компетенции и профессиональные компетенции:</w:t>
      </w:r>
    </w:p>
    <w:p w:rsidR="002E5469" w:rsidRPr="002E5469" w:rsidRDefault="002E5469" w:rsidP="002E5469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1.1.2.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2E5469" w:rsidRPr="002E5469" w:rsidTr="0024581B">
        <w:trPr>
          <w:trHeight w:val="550"/>
        </w:trPr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07. 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2E5469" w:rsidRPr="002E5469" w:rsidTr="0024581B">
        <w:tc>
          <w:tcPr>
            <w:tcW w:w="1229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2E5469" w:rsidRPr="002E5469" w:rsidRDefault="002E5469" w:rsidP="002E546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6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E5469" w:rsidRPr="002E5469" w:rsidRDefault="002E5469" w:rsidP="002E5469">
      <w:pPr>
        <w:keepNext/>
        <w:spacing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2E5469" w:rsidRPr="002E5469" w:rsidRDefault="002E5469" w:rsidP="002E5469">
      <w:pPr>
        <w:keepNext/>
        <w:spacing w:line="240" w:lineRule="auto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2E5469">
        <w:rPr>
          <w:rFonts w:ascii="Times New Roman" w:hAnsi="Times New Roman"/>
          <w:b/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Выполнение каменных работ</w:t>
            </w:r>
          </w:p>
        </w:tc>
      </w:tr>
      <w:tr w:rsidR="002E5469" w:rsidRPr="002E5469" w:rsidTr="0024581B">
        <w:trPr>
          <w:trHeight w:val="248"/>
        </w:trPr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spacing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E5469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Выполнять подготовительные работы при производстве каменных работ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общие каменные работы различной сложности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сложные архитектурные элементы из кирпича и камня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pStyle w:val="a6"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2E5469">
              <w:rPr>
                <w:rFonts w:eastAsia="Calibri"/>
                <w:lang w:eastAsia="en-US"/>
              </w:rPr>
              <w:t>Выполнять монтажные работы при возведении кирпичных зданий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pStyle w:val="a6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2E5469">
              <w:rPr>
                <w:rFonts w:eastAsia="MS Mincho"/>
                <w:color w:val="000000"/>
              </w:rPr>
              <w:t>Производить гидроизоляционные работы при выполнении каменной кладки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pStyle w:val="a6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2E5469">
              <w:rPr>
                <w:rFonts w:eastAsia="MS Mincho"/>
                <w:color w:val="000000"/>
              </w:rPr>
              <w:t>Контролировать качество каменных работ</w:t>
            </w:r>
          </w:p>
        </w:tc>
      </w:tr>
      <w:tr w:rsidR="002E5469" w:rsidRPr="002E5469" w:rsidTr="0024581B">
        <w:tc>
          <w:tcPr>
            <w:tcW w:w="1204" w:type="dxa"/>
          </w:tcPr>
          <w:p w:rsidR="002E5469" w:rsidRPr="002E5469" w:rsidRDefault="002E5469" w:rsidP="002E5469">
            <w:pPr>
              <w:keepNext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469">
              <w:rPr>
                <w:rFonts w:ascii="Times New Roman" w:hAnsi="Times New Roman"/>
                <w:bCs/>
                <w:iCs/>
                <w:sz w:val="24"/>
                <w:szCs w:val="24"/>
              </w:rPr>
              <w:t>ПК 3.7</w:t>
            </w:r>
          </w:p>
        </w:tc>
        <w:tc>
          <w:tcPr>
            <w:tcW w:w="8367" w:type="dxa"/>
          </w:tcPr>
          <w:p w:rsidR="002E5469" w:rsidRPr="002E5469" w:rsidRDefault="002E5469" w:rsidP="002E5469">
            <w:pPr>
              <w:pStyle w:val="a6"/>
              <w:spacing w:after="0"/>
              <w:ind w:left="0"/>
              <w:contextualSpacing/>
              <w:jc w:val="both"/>
              <w:rPr>
                <w:rFonts w:eastAsia="MS Mincho"/>
                <w:color w:val="000000"/>
              </w:rPr>
            </w:pPr>
            <w:r w:rsidRPr="002E5469">
              <w:rPr>
                <w:rFonts w:eastAsia="MS Mincho"/>
                <w:color w:val="000000"/>
              </w:rPr>
              <w:t>Выполнять ремонт каменных конструкций</w:t>
            </w:r>
          </w:p>
        </w:tc>
      </w:tr>
    </w:tbl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1.1.3. 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2E5469" w:rsidRPr="002E5469" w:rsidTr="0024581B">
        <w:tc>
          <w:tcPr>
            <w:tcW w:w="1980" w:type="dxa"/>
          </w:tcPr>
          <w:p w:rsidR="002E5469" w:rsidRPr="002E5469" w:rsidRDefault="002E5469" w:rsidP="002E5469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7484" w:type="dxa"/>
          </w:tcPr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Выполнения подготовительных работ при производстве каменных работ. </w:t>
            </w:r>
          </w:p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Производства общих каменных работ различной сложности. </w:t>
            </w:r>
          </w:p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Выполнения архитектурных элементов из кирпича и камня. </w:t>
            </w:r>
          </w:p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Выполнения монтажных работ при возведении кирпичных зданий. </w:t>
            </w:r>
          </w:p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Производства гидроизоляционных работ при выполнении каменной кладки. </w:t>
            </w:r>
          </w:p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качества каменных работ.</w:t>
            </w:r>
          </w:p>
          <w:p w:rsidR="002E5469" w:rsidRPr="002E5469" w:rsidRDefault="002E5469" w:rsidP="002E5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 ремонта каменных конструкций.</w:t>
            </w:r>
          </w:p>
        </w:tc>
      </w:tr>
      <w:tr w:rsidR="002E5469" w:rsidRPr="002E5469" w:rsidTr="0024581B">
        <w:tc>
          <w:tcPr>
            <w:tcW w:w="1980" w:type="dxa"/>
          </w:tcPr>
          <w:p w:rsidR="002E5469" w:rsidRPr="002E5469" w:rsidRDefault="002E5469" w:rsidP="002E5469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484" w:type="dxa"/>
          </w:tcPr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инструменты, приспособления и инвентарь для каменных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Подбирать требуемые материалы для каменной кладки.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Приготавливать растворную смесь для производства каменной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Организовывать рабочее место.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леса и подмости.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Читать чертежи и схемы каменных конструкций.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разметку каменных конструкций.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подсчет объемов работ каменной кладки и потребность материалов.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Создавать безопасные условия труда при выполнении каменных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Производить каменную кладку стен и столбов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 кирпича, камней и мелких блоков под штукатурку и с расшивкой швов по различным системам перевязки швов.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инструментом для рубки кирпича.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инструментом для тески кирпича.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Производить кладку стен облегченных конструкций. выполнять бутовую и бутобетонную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смешанные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Выкладывать перегородки из различных каменных материалов.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лицевую кладку и облицовку стен.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утеплитель с одновременной облицовкой стен.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Выкладывать конструкции из стеклоблоков и </w:t>
            </w:r>
            <w:proofErr w:type="spellStart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стеклопрофилита</w:t>
            </w:r>
            <w:proofErr w:type="spellEnd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инструментом и приспособлениями для кладки естественного камня.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инструментом и приспособлениями для кладки тесаного камня.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безопасные условия труда при выполнении общих каменных работ.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Производить кладку перемычек, арок, сводов и куполов.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инструментом и приспособлениями для фигурной тески, выполнять кладку карнизов различной сложности.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Выкладывать колодцы, коллекторы и трубы переменного сечения.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такелажной оснасткой, инвентарными стропами и </w:t>
            </w: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захватными приспособлениями.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Монтаж фундаментов и стен подвала.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Монтировать ригели, балки и перемычки.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Монтировать лестничные марши, ступени и площадки.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Монтировать крупнопанельные перегородки, оконные и дверные блоки, подоконники.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монтаж панелей и плит перекрытий и покрытий.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Устанавливать, разбирать, переустанавливать блочные, пакетные подмости на пальцах и выдвижных штоках.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Производить заделку стыков и заливку швов сборных конструкций.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безопасные условия труда при монтаже.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Устраивать при кладке стен деформационные швы.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материалы для устройства гидроизоляции.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Устраивать горизонтальную гидроизоляцию из различных материалов.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Устраивать вертикальную гидроизоляцию из различных материалов.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инструментом и приспособлениями для выполнения цементной стяжки.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Расстилать и разравнивать раствор при выполнении цементной стяжки.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Проверять качество материалов для каменной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Контролировать соблюдение системы перевязки швов, размеров и заполнение швов.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 вертикальность и горизонтальность кладки.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Проверять соответствие каменной конструкции чертежам проекта.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геодезический контроль кладки и монтажа.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разборку кладки.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Заменять разрушенные участки кладки.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Пробивать и заделывать отверстия, борозды, гнезда и проемы.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before="75" w:line="240" w:lineRule="auto"/>
              <w:ind w:left="17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заделку концов балок и трещин; производить ремонт облицовки.</w:t>
            </w:r>
          </w:p>
        </w:tc>
      </w:tr>
      <w:tr w:rsidR="002E5469" w:rsidRPr="002E5469" w:rsidTr="0024581B">
        <w:tc>
          <w:tcPr>
            <w:tcW w:w="1980" w:type="dxa"/>
          </w:tcPr>
          <w:p w:rsidR="002E5469" w:rsidRPr="002E5469" w:rsidRDefault="002E5469" w:rsidP="002E5469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484" w:type="dxa"/>
          </w:tcPr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Нормокомплект</w:t>
            </w:r>
            <w:proofErr w:type="spellEnd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каменщика.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Виды, назначение и свойства материалов для каменной кладки.  Требования к качеству материалов при выполнении каменных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подбора состава растворных смесей для каменной кладки и способы их приготовления.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организации рабочего места каменщика.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лесов и подмостей, правила их установки и эксплуатации. Требования к подготовке оснований под фундаменты.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разбивки фундамента.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подсчета объемов каменных работ и потребности материалов.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подсчета трудозатрат стоимости выполненных работ. размеры допускаемых отклонений.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подсчета трудозатрат стоимости выполненных работ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геодезии.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техники безопасности при выполнении каменных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чтения чертежей и схем каменных конструкций.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разметки каменных конструкций.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Общие правила кладки.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Системы перевязки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Порядные схемы кладки различных конструкций, способы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и способы каменной кладки в зимних условиях, способы и правила устройство железобетонных </w:t>
            </w:r>
            <w:proofErr w:type="spellStart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армокаркасов</w:t>
            </w:r>
            <w:proofErr w:type="spellEnd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обрамлений проемов и вкладышей в кирпичной кладке сейсмостойких зданий, технологию армированной кирпичной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кладки стен облегченных конструкций.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бутовой и бутобетонной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смешанной кладки. Технологию кладки перегородки из различных каменных материалов.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Технологию лицевой кладки и облицовки стен.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кладки из стеклоблоков и </w:t>
            </w:r>
            <w:proofErr w:type="spellStart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стеклопрофилита</w:t>
            </w:r>
            <w:proofErr w:type="spellEnd"/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техники безопасности при выполнении общих каменных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монтажа фундаментных блоков и стен подвала. Требования к заделке швов.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и правила фигурной тески кирпича.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кладки перемычек различных видов.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кладки арок сводов и куполов.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Порядные схемы и технологию кладки карнизов различной сложности.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декоративных кладок и технологию их выполнения.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кладки колодцев, коллекторов и труб.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и правила кладки из естественного камня надсводных строений арочных мостов.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и правила кладки из естественного камня труб, лотков и оголовков.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и правила устройства монолитных участков перекрытий и площадок при выполнении кирпичной кладки зданий и сооружений.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виды и правила применения такелажной оснастки, стропов и захватных приспособлений.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Производственную сигнализацию при выполнении такелажных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монтажных соединений.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монтажа лестничных маршей, ступеней и площадок.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монтажа крупнопанельных перегородок, оконных и дверных блоков, подоконников.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техники безопасности при выполнении монтажных работ.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Конструкции деформационных швов и технологию их устройства.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Назначение и виды гидроизоляции.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и свойства материалов для гидроизоляционных работ. Технологию устройства горизонтальной и вертикальной гидроизоляции из различных материалов.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и правила заполнения каналов и коробов теплоизоляционными материалами.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выполнения цементной стяжки.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Требования к качеству материалов при выполнении каменных работ.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Размеры допускаемых отклонений. 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Ручной и механизированный инструмент для разборки кладки, пробивки отверстий. Способы разборки кладки.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заделки балок и трещин различной ширины.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усиления и подводки фундаментов. </w:t>
            </w:r>
          </w:p>
          <w:p w:rsidR="002E5469" w:rsidRPr="002E5469" w:rsidRDefault="002E5469" w:rsidP="002E5469">
            <w:pPr>
              <w:widowControl w:val="0"/>
              <w:autoSpaceDE w:val="0"/>
              <w:autoSpaceDN w:val="0"/>
              <w:adjustRightInd w:val="0"/>
              <w:spacing w:before="75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4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Технологию ремонта облицовки.</w:t>
            </w:r>
          </w:p>
        </w:tc>
      </w:tr>
    </w:tbl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1.2. Количество часов, отводимое на освоение профессионального модуля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Всего часов – 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980 ч</w:t>
      </w:r>
      <w:r w:rsidR="0024581B">
        <w:rPr>
          <w:rFonts w:ascii="Times New Roman" w:eastAsia="Calibri" w:hAnsi="Times New Roman"/>
          <w:sz w:val="24"/>
          <w:szCs w:val="24"/>
          <w:lang w:eastAsia="en-US"/>
        </w:rPr>
        <w:t>асов</w:t>
      </w:r>
      <w:r w:rsidRPr="002E546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  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>Из них:</w:t>
      </w:r>
    </w:p>
    <w:p w:rsidR="002E5469" w:rsidRPr="002E5469" w:rsidRDefault="002E5469" w:rsidP="002E5469">
      <w:pPr>
        <w:spacing w:line="240" w:lineRule="auto"/>
        <w:contextualSpacing/>
        <w:rPr>
          <w:ins w:id="0" w:author="User" w:date="2018-04-16T11:21:00Z"/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на освоение 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МДК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24581B">
        <w:rPr>
          <w:rFonts w:ascii="Times New Roman" w:eastAsia="Calibri" w:hAnsi="Times New Roman"/>
          <w:b/>
          <w:sz w:val="24"/>
          <w:szCs w:val="24"/>
          <w:lang w:eastAsia="en-US"/>
        </w:rPr>
        <w:t>24</w:t>
      </w:r>
      <w:r w:rsidR="0024581B">
        <w:rPr>
          <w:rFonts w:ascii="Times New Roman" w:eastAsia="Calibri" w:hAnsi="Times New Roman"/>
          <w:sz w:val="24"/>
          <w:szCs w:val="24"/>
          <w:lang w:eastAsia="en-US"/>
        </w:rPr>
        <w:t>часа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24581B">
        <w:rPr>
          <w:rFonts w:ascii="Times New Roman" w:eastAsia="Calibri" w:hAnsi="Times New Roman"/>
          <w:sz w:val="24"/>
          <w:szCs w:val="24"/>
          <w:lang w:eastAsia="en-US"/>
        </w:rPr>
        <w:t xml:space="preserve">из них 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– 8 часов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на практики: 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учебную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288 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>часов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>производственную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2E54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432 </w:t>
      </w:r>
      <w:r w:rsidRPr="002E5469">
        <w:rPr>
          <w:rFonts w:ascii="Times New Roman" w:eastAsia="Calibri" w:hAnsi="Times New Roman"/>
          <w:sz w:val="24"/>
          <w:szCs w:val="24"/>
          <w:lang w:eastAsia="en-US"/>
        </w:rPr>
        <w:t>часа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>консультации – 12 часов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 xml:space="preserve">промежуточная аттестация – 6 часов </w:t>
      </w:r>
    </w:p>
    <w:p w:rsidR="002E5469" w:rsidRP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5469">
        <w:rPr>
          <w:rFonts w:ascii="Times New Roman" w:eastAsia="Calibri" w:hAnsi="Times New Roman"/>
          <w:sz w:val="24"/>
          <w:szCs w:val="24"/>
          <w:lang w:eastAsia="en-US"/>
        </w:rPr>
        <w:t>квалификационный экзамен- 18 часов</w:t>
      </w:r>
    </w:p>
    <w:p w:rsidR="00277946" w:rsidRDefault="00277946" w:rsidP="002E5469">
      <w:pPr>
        <w:autoSpaceDE w:val="0"/>
        <w:autoSpaceDN w:val="0"/>
        <w:adjustRightInd w:val="0"/>
        <w:rPr>
          <w:rFonts w:eastAsia="TimesNewRoman,Bold"/>
          <w:b/>
        </w:rPr>
      </w:pPr>
    </w:p>
    <w:p w:rsidR="002E5469" w:rsidRPr="00277946" w:rsidRDefault="002E5469" w:rsidP="002E54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7946">
        <w:rPr>
          <w:rFonts w:ascii="Times New Roman" w:eastAsia="TimesNewRoman,Bold" w:hAnsi="Times New Roman"/>
          <w:b/>
          <w:sz w:val="24"/>
          <w:szCs w:val="24"/>
        </w:rPr>
        <w:t>Итоговая аттестация</w:t>
      </w:r>
      <w:r w:rsidRPr="00277946">
        <w:rPr>
          <w:rFonts w:ascii="Times New Roman" w:eastAsia="TimesNewRoman,Bold" w:hAnsi="Times New Roman"/>
          <w:sz w:val="24"/>
          <w:szCs w:val="24"/>
        </w:rPr>
        <w:t xml:space="preserve"> по профессиональному модулю </w:t>
      </w:r>
      <w:r w:rsidRPr="00277946">
        <w:rPr>
          <w:rFonts w:ascii="Times New Roman" w:hAnsi="Times New Roman"/>
          <w:sz w:val="24"/>
          <w:szCs w:val="24"/>
        </w:rPr>
        <w:t>завершается сдачей квалификационного экзамена.</w:t>
      </w:r>
    </w:p>
    <w:p w:rsidR="002E5469" w:rsidRPr="00277946" w:rsidRDefault="002E5469" w:rsidP="002E5469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TimesNewRoman,Bold" w:hAnsi="Times New Roman"/>
          <w:b/>
          <w:sz w:val="24"/>
          <w:szCs w:val="24"/>
        </w:rPr>
      </w:pPr>
      <w:r w:rsidRPr="00277946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 включ</w:t>
      </w:r>
      <w:r w:rsidRPr="00277946">
        <w:rPr>
          <w:rFonts w:ascii="Times New Roman" w:eastAsia="TimesNewRoman,Bold" w:hAnsi="Times New Roman"/>
          <w:b/>
          <w:sz w:val="24"/>
          <w:szCs w:val="24"/>
        </w:rPr>
        <w:t>ает следующие разделы:</w:t>
      </w:r>
    </w:p>
    <w:p w:rsidR="002E5469" w:rsidRPr="00277946" w:rsidRDefault="00277946" w:rsidP="002E5469">
      <w:pPr>
        <w:contextualSpacing/>
        <w:rPr>
          <w:rFonts w:ascii="Times New Roman" w:hAnsi="Times New Roman"/>
          <w:sz w:val="24"/>
          <w:szCs w:val="24"/>
        </w:rPr>
      </w:pPr>
      <w:r w:rsidRPr="00277946">
        <w:rPr>
          <w:rFonts w:ascii="Times New Roman" w:hAnsi="Times New Roman"/>
          <w:sz w:val="24"/>
          <w:szCs w:val="24"/>
        </w:rPr>
        <w:t xml:space="preserve">Раздел 1 Организация каменных работ  </w:t>
      </w:r>
    </w:p>
    <w:p w:rsidR="00277946" w:rsidRDefault="00277946" w:rsidP="002E5469">
      <w:pPr>
        <w:contextualSpacing/>
        <w:rPr>
          <w:rFonts w:ascii="Times New Roman" w:hAnsi="Times New Roman"/>
          <w:sz w:val="24"/>
          <w:szCs w:val="24"/>
        </w:rPr>
      </w:pPr>
    </w:p>
    <w:p w:rsidR="002E5469" w:rsidRPr="00277946" w:rsidRDefault="002E5469" w:rsidP="002E5469">
      <w:pPr>
        <w:contextualSpacing/>
        <w:rPr>
          <w:rFonts w:ascii="Times New Roman" w:eastAsia="TimesNewRoman,Bold" w:hAnsi="Times New Roman"/>
          <w:sz w:val="24"/>
          <w:szCs w:val="24"/>
        </w:rPr>
      </w:pPr>
      <w:r w:rsidRPr="00277946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2E5469" w:rsidRPr="00277946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E5469" w:rsidRDefault="002E5469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E11D02" w:rsidRDefault="00E11D02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E11D02" w:rsidRDefault="00E11D02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E11D02" w:rsidRDefault="00E11D02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Default="00277946" w:rsidP="002E5469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77946" w:rsidRPr="00277946" w:rsidRDefault="00277946" w:rsidP="00277946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77946">
        <w:rPr>
          <w:rFonts w:ascii="Times New Roman" w:hAnsi="Times New Roman"/>
          <w:b/>
          <w:caps/>
          <w:sz w:val="20"/>
          <w:szCs w:val="20"/>
        </w:rPr>
        <w:t>Аннотация РАБОЧЕЙ ПРОГРАММЫ   ПРОФЕССИОНАЛЬНОГО МОДУЛЯ</w:t>
      </w:r>
      <w:r w:rsidRPr="00277946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:rsidR="00277946" w:rsidRPr="00277946" w:rsidRDefault="00277946" w:rsidP="00277946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277946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ПМ 07. ВЫПОЛНЕНИЕ </w:t>
      </w:r>
      <w:r w:rsidRPr="00277946">
        <w:rPr>
          <w:rFonts w:ascii="Times New Roman" w:eastAsia="Calibri" w:hAnsi="Times New Roman"/>
          <w:b/>
          <w:color w:val="1A1A1A"/>
          <w:sz w:val="20"/>
          <w:szCs w:val="20"/>
          <w:lang w:eastAsia="en-US"/>
        </w:rPr>
        <w:t>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277946" w:rsidRPr="009F3DFC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b/>
          <w:i/>
          <w:lang w:eastAsia="en-US"/>
        </w:rPr>
      </w:pPr>
    </w:p>
    <w:p w:rsidR="00277946" w:rsidRPr="00872EE7" w:rsidRDefault="00277946" w:rsidP="0027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2EE7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77946" w:rsidRPr="00872EE7" w:rsidRDefault="00277946" w:rsidP="0027794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EE7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72EE7">
        <w:rPr>
          <w:rFonts w:ascii="Times New Roman" w:hAnsi="Times New Roman"/>
          <w:sz w:val="24"/>
          <w:szCs w:val="24"/>
        </w:rPr>
        <w:t xml:space="preserve">образовательной программы подготовки квалифицированных рабочих, служащих (ППРКС) в соответствии с ФГОС СПО по профессии </w:t>
      </w:r>
      <w:r w:rsidRPr="00872EE7">
        <w:rPr>
          <w:rFonts w:ascii="Times New Roman" w:hAnsi="Times New Roman"/>
          <w:color w:val="000000"/>
          <w:sz w:val="24"/>
          <w:szCs w:val="24"/>
        </w:rPr>
        <w:t>08.01.07 Мастер общестроительных работ</w:t>
      </w:r>
    </w:p>
    <w:p w:rsidR="00277946" w:rsidRDefault="00277946" w:rsidP="00277946">
      <w:pPr>
        <w:suppressAutoHyphens/>
        <w:spacing w:after="0" w:line="36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Pr="00872EE7" w:rsidRDefault="00277946" w:rsidP="00277946">
      <w:pPr>
        <w:suppressAutoHyphens/>
        <w:spacing w:after="0" w:line="36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2E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1.1. Цель и планируемые результаты освоения профессионального модуля </w:t>
      </w:r>
    </w:p>
    <w:p w:rsidR="00277946" w:rsidRPr="009F3DFC" w:rsidRDefault="00277946" w:rsidP="00277946">
      <w:pPr>
        <w:shd w:val="clear" w:color="auto" w:fill="FFFFFF"/>
        <w:tabs>
          <w:tab w:val="left" w:pos="1200"/>
          <w:tab w:val="left" w:pos="2654"/>
          <w:tab w:val="left" w:pos="5362"/>
          <w:tab w:val="left" w:pos="7411"/>
        </w:tabs>
        <w:autoSpaceDN w:val="0"/>
        <w:adjustRightInd w:val="0"/>
        <w:spacing w:after="0" w:line="360" w:lineRule="auto"/>
        <w:ind w:right="10"/>
        <w:contextualSpacing/>
        <w:jc w:val="both"/>
        <w:rPr>
          <w:rFonts w:ascii="Times New Roman" w:eastAsia="Calibri" w:hAnsi="Times New Roman"/>
          <w:bCs/>
          <w:color w:val="1A1A1A"/>
          <w:sz w:val="24"/>
          <w:szCs w:val="24"/>
          <w:lang w:eastAsia="en-US"/>
        </w:rPr>
      </w:pPr>
      <w:r w:rsidRPr="009F3DFC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3D6B17">
        <w:rPr>
          <w:rFonts w:ascii="Times New Roman" w:eastAsia="Calibri" w:hAnsi="Times New Roman"/>
          <w:b/>
          <w:color w:val="1A1A1A"/>
          <w:sz w:val="24"/>
          <w:szCs w:val="24"/>
          <w:lang w:eastAsia="en-US"/>
        </w:rPr>
        <w:t>Выполнение сварочных работ ручной 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Pr="009F3DFC">
        <w:rPr>
          <w:rFonts w:ascii="Times New Roman" w:eastAsia="Calibri" w:hAnsi="Times New Roman"/>
          <w:color w:val="1A1A1A"/>
          <w:sz w:val="24"/>
          <w:szCs w:val="24"/>
          <w:lang w:eastAsia="en-US"/>
        </w:rPr>
        <w:t xml:space="preserve"> при возведении, ремонте и реконструкции зданий и сооружений всех типов</w:t>
      </w:r>
      <w:r w:rsidRPr="009F3DFC">
        <w:rPr>
          <w:rFonts w:ascii="Times New Roman" w:eastAsia="Calibri" w:hAnsi="Times New Roman"/>
          <w:sz w:val="24"/>
          <w:szCs w:val="24"/>
          <w:lang w:eastAsia="en-US"/>
        </w:rPr>
        <w:t xml:space="preserve"> и соответствующие ему общие компетенции и профессиональные компетенции:</w:t>
      </w: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946" w:rsidRPr="003D6B17" w:rsidRDefault="00277946" w:rsidP="00277946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B17">
        <w:rPr>
          <w:rFonts w:ascii="Times New Roman" w:eastAsia="Calibri" w:hAnsi="Times New Roman"/>
          <w:b/>
          <w:sz w:val="24"/>
          <w:szCs w:val="24"/>
          <w:lang w:eastAsia="en-US"/>
        </w:rPr>
        <w:t>1.1.1. Перечень общих компетенций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277946" w:rsidRPr="009F3DFC" w:rsidTr="00C341A0">
        <w:trPr>
          <w:trHeight w:val="550"/>
        </w:trPr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06.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07. 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08.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9F3DFC">
              <w:rPr>
                <w:rFonts w:ascii="Times New Roman" w:hAnsi="Times New Roman"/>
                <w:sz w:val="24"/>
              </w:rPr>
              <w:t>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277946" w:rsidRPr="009F3DFC" w:rsidTr="00C341A0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77946" w:rsidRPr="003D6B17" w:rsidRDefault="00277946" w:rsidP="00277946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D6B17">
        <w:rPr>
          <w:rFonts w:ascii="Times New Roman" w:hAnsi="Times New Roman"/>
          <w:b/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277946" w:rsidRPr="009F3DFC" w:rsidTr="00277946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77946" w:rsidRPr="009F3DFC" w:rsidTr="00277946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ВД 7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Выполнение сварочных работ ручной дуговой сваркой (наплавка, резка) плавящимся покрытым электродом  простых деталей не-ответственных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277946" w:rsidRPr="009F3DFC" w:rsidTr="00277946">
        <w:trPr>
          <w:trHeight w:val="248"/>
        </w:trPr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ПК 7.1.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</w:tr>
      <w:tr w:rsidR="00277946" w:rsidRPr="009F3DFC" w:rsidTr="00277946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ПК 7.2.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277946" w:rsidRPr="009F3DFC" w:rsidTr="00277946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ПК 7.3.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3DFC">
              <w:rPr>
                <w:rFonts w:ascii="Times New Roman" w:eastAsia="Calibri" w:hAnsi="Times New Roman"/>
                <w:lang w:eastAsia="en-US"/>
              </w:rPr>
              <w:t>Выполнять резку простых деталей</w:t>
            </w:r>
          </w:p>
        </w:tc>
      </w:tr>
      <w:tr w:rsidR="00277946" w:rsidRPr="009F3DFC" w:rsidTr="00277946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ПК 7.4.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pStyle w:val="a6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9F3DFC">
              <w:rPr>
                <w:rFonts w:eastAsia="Calibri"/>
                <w:lang w:eastAsia="en-US"/>
              </w:rPr>
              <w:t>Выполнять наплавку простых деталей</w:t>
            </w:r>
          </w:p>
        </w:tc>
      </w:tr>
      <w:tr w:rsidR="00277946" w:rsidRPr="009F3DFC" w:rsidTr="00277946">
        <w:tc>
          <w:tcPr>
            <w:tcW w:w="1135" w:type="dxa"/>
          </w:tcPr>
          <w:p w:rsidR="00277946" w:rsidRPr="009F3DFC" w:rsidRDefault="00277946" w:rsidP="0024581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ПК 7.5</w:t>
            </w:r>
          </w:p>
        </w:tc>
        <w:tc>
          <w:tcPr>
            <w:tcW w:w="8505" w:type="dxa"/>
          </w:tcPr>
          <w:p w:rsidR="00277946" w:rsidRPr="009F3DFC" w:rsidRDefault="00277946" w:rsidP="0024581B">
            <w:pPr>
              <w:pStyle w:val="a6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Осуществлять контроль качества сварочных работ</w:t>
            </w:r>
          </w:p>
        </w:tc>
      </w:tr>
    </w:tbl>
    <w:p w:rsidR="00277946" w:rsidRPr="003D6B17" w:rsidRDefault="00277946" w:rsidP="00277946">
      <w:pPr>
        <w:rPr>
          <w:rFonts w:ascii="Times New Roman" w:eastAsia="Calibri" w:hAnsi="Times New Roman"/>
          <w:b/>
          <w:sz w:val="24"/>
          <w:lang w:eastAsia="en-US"/>
        </w:rPr>
      </w:pPr>
      <w:r w:rsidRPr="003D6B17">
        <w:rPr>
          <w:rFonts w:ascii="Times New Roman" w:eastAsia="Calibri" w:hAnsi="Times New Roman"/>
          <w:b/>
          <w:sz w:val="24"/>
          <w:lang w:eastAsia="en-US"/>
        </w:rPr>
        <w:t>1.1.3. В результате освоения профессионального модуля студент должен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874"/>
      </w:tblGrid>
      <w:tr w:rsidR="00277946" w:rsidRPr="009F3DFC" w:rsidTr="00C341A0">
        <w:tc>
          <w:tcPr>
            <w:tcW w:w="1419" w:type="dxa"/>
          </w:tcPr>
          <w:p w:rsidR="00277946" w:rsidRPr="003D6B17" w:rsidRDefault="00277946" w:rsidP="002458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D6B17">
              <w:rPr>
                <w:rFonts w:ascii="Times New Roman" w:eastAsia="Calibri" w:hAnsi="Times New Roman"/>
                <w:b/>
                <w:sz w:val="24"/>
                <w:lang w:eastAsia="en-US"/>
              </w:rPr>
              <w:t>Иметь практический опыт</w:t>
            </w:r>
          </w:p>
        </w:tc>
        <w:tc>
          <w:tcPr>
            <w:tcW w:w="8221" w:type="dxa"/>
          </w:tcPr>
          <w:p w:rsidR="00277946" w:rsidRPr="009F3DFC" w:rsidRDefault="00277946" w:rsidP="0024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 подготовительных работ при производстве сварочных работ ручной электродуговой сваркой.</w:t>
            </w:r>
          </w:p>
          <w:p w:rsidR="00277946" w:rsidRPr="009F3DFC" w:rsidRDefault="00277946" w:rsidP="0024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 сварочных работ ручной электродуговой сваркой различной сложности.</w:t>
            </w:r>
          </w:p>
          <w:p w:rsidR="00277946" w:rsidRPr="009F3DFC" w:rsidRDefault="00277946" w:rsidP="0024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Выполнения резки различных видов металлов в различных пространственных положениях. </w:t>
            </w:r>
          </w:p>
          <w:p w:rsidR="00277946" w:rsidRPr="009F3DFC" w:rsidRDefault="00277946" w:rsidP="0024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 наплавки различных деталей и инструментов.</w:t>
            </w:r>
          </w:p>
          <w:p w:rsidR="00277946" w:rsidRPr="009F3DFC" w:rsidRDefault="00277946" w:rsidP="0024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 контроля качества сварочных работ.</w:t>
            </w:r>
          </w:p>
        </w:tc>
      </w:tr>
      <w:tr w:rsidR="00277946" w:rsidRPr="009F3DFC" w:rsidTr="00C341A0">
        <w:tc>
          <w:tcPr>
            <w:tcW w:w="1419" w:type="dxa"/>
          </w:tcPr>
          <w:p w:rsidR="00277946" w:rsidRPr="003D6B17" w:rsidRDefault="00277946" w:rsidP="002458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D6B17">
              <w:rPr>
                <w:rFonts w:ascii="Times New Roman" w:eastAsia="Calibri" w:hAnsi="Times New Roman"/>
                <w:b/>
                <w:sz w:val="24"/>
                <w:lang w:eastAsia="en-US"/>
              </w:rPr>
              <w:t>уметь</w:t>
            </w:r>
          </w:p>
        </w:tc>
        <w:tc>
          <w:tcPr>
            <w:tcW w:w="8221" w:type="dxa"/>
          </w:tcPr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Рационально организовывать рабочее место.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Читать чертежи металлических изделий и конструкций, электрические </w:t>
            </w: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схемы оборудования.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инструменты, приспособления, источники питания и сварочные материалы.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металл под сварку.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сборку узлов и изделий.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Производить контроль сварочного оборудования и оснастки.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подсчет объемов сварочных работ и потребность материалов.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прихватки деталей, изделий и конструкций во всех пространственных положениях.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Подбирать параметры режима сварки.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ручную дуговую и плазменную сварку деталей и узлов трубопроводов из различных сталей, цветных металлов и сплавов.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ручную дуговую и плазменную сварку сложных строительных и технологических конструкций.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Владеть техникой П малых толщин (более 0,2 мм) из различных материалов.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ручную дуговую резку различных металлов и сплавов.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кислородную резку (строгание) деталей различной сложности из различных металлов и сплавов в различных положениях; владеть техникой плазменной резки металла.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наплавку различных деталей, узлов и инструментов.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наплавку нагретых баллонов и труб. 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наплавку дефектов деталей машин, механизмов и конструкций. 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операционный контроль технологии сборки и сварки изделий.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подсчет трудозатрат и стоимости выполненных работ.</w:t>
            </w:r>
          </w:p>
        </w:tc>
      </w:tr>
      <w:tr w:rsidR="00277946" w:rsidRPr="009F3DFC" w:rsidTr="00C341A0">
        <w:tc>
          <w:tcPr>
            <w:tcW w:w="1419" w:type="dxa"/>
          </w:tcPr>
          <w:p w:rsidR="00277946" w:rsidRPr="003D6B17" w:rsidRDefault="00277946" w:rsidP="002458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D6B17"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>знать</w:t>
            </w:r>
          </w:p>
        </w:tc>
        <w:tc>
          <w:tcPr>
            <w:tcW w:w="8221" w:type="dxa"/>
          </w:tcPr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сварочных постов и их комплектацию.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чтения чертежей металлических изделий и конструкций, электрических схем оборудования.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назначение ручного инструмента, приспособлений; основные сведения об устройстве электросварочных машин, аппаратов и сварочных камер.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Марки и типы электродов.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подготовки металла под сварку.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металла. виды сварных соединений и швов.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Формы разделки кромок металла под сварку.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и основные приемы сборки узлов и изделий.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и основные приемы выполнения прихваток деталей, изделий и конструкций.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выбора режима сварки по таблицам и приборам.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Порядок подсчета объемов сварочных работ и потребности материалов.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и принцип действия различной электросварочной аппаратуры.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обслуживания электросварочных аппаратов.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сварки на переменном и постоянном токе.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Выбор технологической последовательности наложения швов.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плазменной сварки.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сварки в защитном газе и правила обеспечения защиты при сварке.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сварки ответственных изделий в камерах с контролируемой атмосферой.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Технику и технологию П для сварки малых толщин (более 0,2 мм) из различных материалов.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дуговой резки на переменном и постоянном токе.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Технологию кислородной резки. 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Требования, предъявляемые к сварочному шву и поверхностям после кислородной резки (строгания).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Технику и технологию плазменной резки металла.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Технологию наплавки при изготовлении новых деталей, узлов и инструментов.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Технологию наплавки нагретых баллонов и труб.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Технологию наплавки дефектов деталей машин, механизмов и конструкций.</w:t>
            </w:r>
          </w:p>
          <w:p w:rsidR="00277946" w:rsidRPr="009F3DFC" w:rsidRDefault="00277946" w:rsidP="002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дефектов в сварных швах и методы их предупреждения и устранения.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и задачи входного контроля.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Входной контроль качества исходных материалов (сварочной проволоки, основного металла, электродов, комплектующих) и изделий.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сварочного оборудования и оснастки.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Операционный контроль технологии сборки и сварки изделий.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условия применения контрольно-измерительных приборов.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контроля и испытания ответственных сварных швов в конструкциях различной сложности.</w:t>
            </w:r>
          </w:p>
          <w:p w:rsidR="00277946" w:rsidRPr="009F3DFC" w:rsidRDefault="00277946" w:rsidP="00C341A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подсчета трудозатрат и стоимости выполненных работ.</w:t>
            </w:r>
          </w:p>
        </w:tc>
      </w:tr>
    </w:tbl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b/>
          <w:lang w:eastAsia="en-US"/>
        </w:rPr>
      </w:pPr>
      <w:r w:rsidRPr="009B63E3">
        <w:rPr>
          <w:rFonts w:ascii="Times New Roman" w:eastAsia="Calibri" w:hAnsi="Times New Roman"/>
          <w:b/>
          <w:lang w:eastAsia="en-US"/>
        </w:rPr>
        <w:lastRenderedPageBreak/>
        <w:t>1.2. Количество часов, отводимое на освоение профессионального модуля</w:t>
      </w:r>
    </w:p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9B63E3">
        <w:rPr>
          <w:rFonts w:ascii="Times New Roman" w:eastAsia="Calibri" w:hAnsi="Times New Roman"/>
          <w:lang w:eastAsia="en-US"/>
        </w:rPr>
        <w:t xml:space="preserve">Всего часов – </w:t>
      </w:r>
      <w:r w:rsidRPr="009B63E3">
        <w:rPr>
          <w:rFonts w:ascii="Times New Roman" w:eastAsia="Calibri" w:hAnsi="Times New Roman"/>
          <w:b/>
          <w:lang w:eastAsia="en-US"/>
        </w:rPr>
        <w:t>946</w:t>
      </w:r>
      <w:r w:rsidRPr="009B63E3">
        <w:rPr>
          <w:rFonts w:ascii="Times New Roman" w:eastAsia="Calibri" w:hAnsi="Times New Roman"/>
          <w:lang w:eastAsia="en-US"/>
        </w:rPr>
        <w:t xml:space="preserve"> часов</w:t>
      </w:r>
      <w:r w:rsidRPr="009B63E3">
        <w:rPr>
          <w:rFonts w:ascii="Times New Roman" w:eastAsia="Calibri" w:hAnsi="Times New Roman"/>
          <w:u w:val="single"/>
          <w:lang w:eastAsia="en-US"/>
        </w:rPr>
        <w:t xml:space="preserve">        </w:t>
      </w:r>
    </w:p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9B63E3">
        <w:rPr>
          <w:rFonts w:ascii="Times New Roman" w:eastAsia="Calibri" w:hAnsi="Times New Roman"/>
          <w:lang w:eastAsia="en-US"/>
        </w:rPr>
        <w:t>Из них:</w:t>
      </w:r>
    </w:p>
    <w:p w:rsidR="00E11D02" w:rsidRPr="009B63E3" w:rsidRDefault="00277946" w:rsidP="00E11D02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277946">
        <w:rPr>
          <w:rFonts w:ascii="Times New Roman" w:eastAsia="Calibri" w:hAnsi="Times New Roman"/>
          <w:color w:val="C00000"/>
          <w:lang w:eastAsia="en-US"/>
        </w:rPr>
        <w:t xml:space="preserve">на освоение </w:t>
      </w:r>
      <w:r w:rsidRPr="00277946">
        <w:rPr>
          <w:rFonts w:ascii="Times New Roman" w:eastAsia="Calibri" w:hAnsi="Times New Roman"/>
          <w:b/>
          <w:color w:val="C00000"/>
          <w:lang w:eastAsia="en-US"/>
        </w:rPr>
        <w:t>МДК</w:t>
      </w:r>
      <w:r w:rsidRPr="00277946">
        <w:rPr>
          <w:rFonts w:ascii="Times New Roman" w:eastAsia="Calibri" w:hAnsi="Times New Roman"/>
          <w:color w:val="C00000"/>
          <w:lang w:eastAsia="en-US"/>
        </w:rPr>
        <w:t xml:space="preserve"> – </w:t>
      </w:r>
      <w:r w:rsidRPr="00277946">
        <w:rPr>
          <w:rFonts w:ascii="Times New Roman" w:eastAsia="Calibri" w:hAnsi="Times New Roman"/>
          <w:b/>
          <w:color w:val="C00000"/>
          <w:lang w:eastAsia="en-US"/>
        </w:rPr>
        <w:t>2</w:t>
      </w:r>
      <w:r w:rsidR="00E11D02">
        <w:rPr>
          <w:rFonts w:ascii="Times New Roman" w:eastAsia="Calibri" w:hAnsi="Times New Roman"/>
          <w:b/>
          <w:color w:val="C00000"/>
          <w:lang w:eastAsia="en-US"/>
        </w:rPr>
        <w:t>26</w:t>
      </w:r>
      <w:r w:rsidRPr="00277946">
        <w:rPr>
          <w:rFonts w:ascii="Times New Roman" w:eastAsia="Calibri" w:hAnsi="Times New Roman"/>
          <w:color w:val="C00000"/>
          <w:lang w:eastAsia="en-US"/>
        </w:rPr>
        <w:t xml:space="preserve"> часов, </w:t>
      </w:r>
      <w:r w:rsidR="00E11D02">
        <w:rPr>
          <w:rFonts w:ascii="Times New Roman" w:eastAsia="Calibri" w:hAnsi="Times New Roman"/>
          <w:color w:val="C00000"/>
          <w:lang w:eastAsia="en-US"/>
        </w:rPr>
        <w:t xml:space="preserve">из них </w:t>
      </w:r>
      <w:r w:rsidR="00E11D02" w:rsidRPr="009B63E3">
        <w:rPr>
          <w:rFonts w:ascii="Times New Roman" w:eastAsia="Calibri" w:hAnsi="Times New Roman"/>
          <w:lang w:eastAsia="en-US"/>
        </w:rPr>
        <w:t>на самостоятельную работу – 8 часов</w:t>
      </w:r>
    </w:p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bookmarkStart w:id="1" w:name="_GoBack"/>
      <w:bookmarkEnd w:id="1"/>
      <w:r w:rsidRPr="009B63E3">
        <w:rPr>
          <w:rFonts w:ascii="Times New Roman" w:eastAsia="Calibri" w:hAnsi="Times New Roman"/>
          <w:lang w:eastAsia="en-US"/>
        </w:rPr>
        <w:t>консультации –12</w:t>
      </w:r>
    </w:p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9B63E3">
        <w:rPr>
          <w:rFonts w:ascii="Times New Roman" w:eastAsia="Calibri" w:hAnsi="Times New Roman"/>
          <w:lang w:eastAsia="en-US"/>
        </w:rPr>
        <w:t xml:space="preserve">на практики: </w:t>
      </w:r>
    </w:p>
    <w:p w:rsidR="00277946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9B63E3">
        <w:rPr>
          <w:rFonts w:ascii="Times New Roman" w:eastAsia="Calibri" w:hAnsi="Times New Roman"/>
          <w:b/>
          <w:lang w:eastAsia="en-US"/>
        </w:rPr>
        <w:t>учебную</w:t>
      </w:r>
      <w:proofErr w:type="gramEnd"/>
      <w:r w:rsidRPr="009B63E3">
        <w:rPr>
          <w:rFonts w:ascii="Times New Roman" w:eastAsia="Calibri" w:hAnsi="Times New Roman"/>
          <w:lang w:eastAsia="en-US"/>
        </w:rPr>
        <w:t xml:space="preserve"> – </w:t>
      </w:r>
      <w:r w:rsidRPr="009B63E3">
        <w:rPr>
          <w:rFonts w:ascii="Times New Roman" w:eastAsia="Calibri" w:hAnsi="Times New Roman"/>
          <w:b/>
          <w:lang w:eastAsia="en-US"/>
        </w:rPr>
        <w:t xml:space="preserve">288 </w:t>
      </w:r>
      <w:r w:rsidRPr="009B63E3">
        <w:rPr>
          <w:rFonts w:ascii="Times New Roman" w:eastAsia="Calibri" w:hAnsi="Times New Roman"/>
          <w:lang w:eastAsia="en-US"/>
        </w:rPr>
        <w:t>часов,</w:t>
      </w:r>
      <w:r w:rsidR="00E11D02">
        <w:rPr>
          <w:rFonts w:ascii="Times New Roman" w:eastAsia="Calibri" w:hAnsi="Times New Roman"/>
          <w:lang w:eastAsia="en-US"/>
        </w:rPr>
        <w:t xml:space="preserve"> </w:t>
      </w:r>
      <w:r w:rsidRPr="009B63E3">
        <w:rPr>
          <w:rFonts w:ascii="Times New Roman" w:eastAsia="Calibri" w:hAnsi="Times New Roman"/>
          <w:b/>
          <w:lang w:eastAsia="en-US"/>
        </w:rPr>
        <w:t>производственную</w:t>
      </w:r>
      <w:r w:rsidRPr="009B63E3">
        <w:rPr>
          <w:rFonts w:ascii="Times New Roman" w:eastAsia="Calibri" w:hAnsi="Times New Roman"/>
          <w:lang w:eastAsia="en-US"/>
        </w:rPr>
        <w:t xml:space="preserve"> – </w:t>
      </w:r>
      <w:r w:rsidRPr="009B63E3">
        <w:rPr>
          <w:rFonts w:ascii="Times New Roman" w:eastAsia="Calibri" w:hAnsi="Times New Roman"/>
          <w:b/>
          <w:lang w:eastAsia="en-US"/>
        </w:rPr>
        <w:t xml:space="preserve">396 </w:t>
      </w:r>
      <w:r w:rsidRPr="009B63E3">
        <w:rPr>
          <w:rFonts w:ascii="Times New Roman" w:eastAsia="Calibri" w:hAnsi="Times New Roman"/>
          <w:lang w:eastAsia="en-US"/>
        </w:rPr>
        <w:t>часов</w:t>
      </w:r>
    </w:p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промежуточная аттестация -    </w:t>
      </w:r>
      <w:r w:rsidRPr="00844B09">
        <w:rPr>
          <w:rFonts w:ascii="Times New Roman" w:eastAsia="Calibri" w:hAnsi="Times New Roman"/>
          <w:lang w:eastAsia="en-US"/>
        </w:rPr>
        <w:t>6</w:t>
      </w:r>
      <w:r>
        <w:rPr>
          <w:rFonts w:ascii="Times New Roman" w:eastAsia="Calibri" w:hAnsi="Times New Roman"/>
          <w:lang w:eastAsia="en-US"/>
        </w:rPr>
        <w:t xml:space="preserve"> </w:t>
      </w:r>
      <w:r w:rsidRPr="00844B09">
        <w:rPr>
          <w:rFonts w:ascii="Times New Roman" w:eastAsia="Calibri" w:hAnsi="Times New Roman"/>
          <w:lang w:eastAsia="en-US"/>
        </w:rPr>
        <w:t>часов</w:t>
      </w:r>
    </w:p>
    <w:p w:rsidR="00277946" w:rsidRPr="009B63E3" w:rsidRDefault="00277946" w:rsidP="00277946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9B63E3">
        <w:rPr>
          <w:rFonts w:ascii="Times New Roman" w:eastAsia="Calibri" w:hAnsi="Times New Roman"/>
          <w:lang w:eastAsia="en-US"/>
        </w:rPr>
        <w:t>квалификационный экзамен – 18 часов</w:t>
      </w:r>
    </w:p>
    <w:p w:rsidR="00277946" w:rsidRPr="00277946" w:rsidRDefault="00277946" w:rsidP="00C341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7946">
        <w:rPr>
          <w:rFonts w:ascii="Times New Roman" w:eastAsia="TimesNewRoman,Bold" w:hAnsi="Times New Roman"/>
          <w:b/>
          <w:sz w:val="24"/>
          <w:szCs w:val="24"/>
        </w:rPr>
        <w:t>Итоговая аттестация</w:t>
      </w:r>
      <w:r w:rsidRPr="00277946">
        <w:rPr>
          <w:rFonts w:ascii="Times New Roman" w:eastAsia="TimesNewRoman,Bold" w:hAnsi="Times New Roman"/>
          <w:sz w:val="24"/>
          <w:szCs w:val="24"/>
        </w:rPr>
        <w:t xml:space="preserve"> по профессиональному модулю </w:t>
      </w:r>
      <w:r w:rsidRPr="00277946">
        <w:rPr>
          <w:rFonts w:ascii="Times New Roman" w:hAnsi="Times New Roman"/>
          <w:sz w:val="24"/>
          <w:szCs w:val="24"/>
        </w:rPr>
        <w:t>завершается сдачей квалификационного экзамена.</w:t>
      </w:r>
    </w:p>
    <w:p w:rsidR="00277946" w:rsidRPr="00277946" w:rsidRDefault="00277946" w:rsidP="00C341A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,Bold" w:hAnsi="Times New Roman"/>
          <w:b/>
          <w:sz w:val="24"/>
          <w:szCs w:val="24"/>
        </w:rPr>
      </w:pPr>
      <w:r w:rsidRPr="00277946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 включ</w:t>
      </w:r>
      <w:r w:rsidRPr="00277946">
        <w:rPr>
          <w:rFonts w:ascii="Times New Roman" w:eastAsia="TimesNewRoman,Bold" w:hAnsi="Times New Roman"/>
          <w:b/>
          <w:sz w:val="24"/>
          <w:szCs w:val="24"/>
        </w:rPr>
        <w:t>ает следующие разделы:</w:t>
      </w:r>
    </w:p>
    <w:p w:rsidR="00277946" w:rsidRPr="009F3DFC" w:rsidRDefault="00277946" w:rsidP="00C341A0">
      <w:pPr>
        <w:spacing w:line="240" w:lineRule="auto"/>
        <w:contextualSpacing/>
        <w:rPr>
          <w:rFonts w:ascii="Times New Roman" w:hAnsi="Times New Roman"/>
        </w:rPr>
      </w:pPr>
      <w:r w:rsidRPr="009F3DFC">
        <w:rPr>
          <w:rFonts w:ascii="Times New Roman" w:hAnsi="Times New Roman"/>
        </w:rPr>
        <w:t xml:space="preserve">Раздел 1 Организация выполнения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  </w:t>
      </w:r>
    </w:p>
    <w:p w:rsidR="00C341A0" w:rsidRDefault="00C341A0" w:rsidP="00C34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7946" w:rsidRPr="00277946" w:rsidRDefault="00277946" w:rsidP="00C341A0">
      <w:pPr>
        <w:spacing w:line="240" w:lineRule="auto"/>
        <w:contextualSpacing/>
        <w:rPr>
          <w:rFonts w:ascii="Times New Roman" w:eastAsia="TimesNewRoman,Bold" w:hAnsi="Times New Roman"/>
          <w:sz w:val="24"/>
          <w:szCs w:val="24"/>
        </w:rPr>
      </w:pPr>
      <w:r w:rsidRPr="00277946">
        <w:rPr>
          <w:rFonts w:ascii="Times New Roman" w:hAnsi="Times New Roman"/>
          <w:sz w:val="24"/>
          <w:szCs w:val="24"/>
        </w:rPr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</w:t>
      </w:r>
      <w:r w:rsidRPr="00277946">
        <w:rPr>
          <w:rFonts w:ascii="Times New Roman" w:hAnsi="Times New Roman"/>
          <w:sz w:val="24"/>
          <w:szCs w:val="24"/>
        </w:rPr>
        <w:lastRenderedPageBreak/>
        <w:t>дополнительной литературы, а также формы и методы контроля и оценки результатов обучения.</w:t>
      </w:r>
    </w:p>
    <w:p w:rsidR="00277946" w:rsidRPr="00277946" w:rsidRDefault="00277946" w:rsidP="00277946">
      <w:pPr>
        <w:rPr>
          <w:rFonts w:ascii="Times New Roman" w:hAnsi="Times New Roman"/>
          <w:b/>
          <w:sz w:val="24"/>
          <w:szCs w:val="24"/>
        </w:rPr>
      </w:pPr>
    </w:p>
    <w:p w:rsidR="001142DE" w:rsidRDefault="001142DE">
      <w:pPr>
        <w:rPr>
          <w:rFonts w:ascii="Times New Roman" w:hAnsi="Times New Roman"/>
          <w:sz w:val="24"/>
          <w:szCs w:val="24"/>
        </w:rPr>
      </w:pPr>
    </w:p>
    <w:p w:rsidR="001142DE" w:rsidRPr="00630127" w:rsidRDefault="001142DE">
      <w:pPr>
        <w:rPr>
          <w:rFonts w:ascii="Times New Roman" w:hAnsi="Times New Roman"/>
          <w:sz w:val="24"/>
          <w:szCs w:val="24"/>
        </w:rPr>
      </w:pPr>
    </w:p>
    <w:sectPr w:rsidR="001142DE" w:rsidRPr="00630127" w:rsidSect="00473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7"/>
    <w:rsid w:val="00050F58"/>
    <w:rsid w:val="001142DE"/>
    <w:rsid w:val="0024581B"/>
    <w:rsid w:val="00246179"/>
    <w:rsid w:val="00277946"/>
    <w:rsid w:val="002E5469"/>
    <w:rsid w:val="00304447"/>
    <w:rsid w:val="00473ED7"/>
    <w:rsid w:val="004F66E8"/>
    <w:rsid w:val="005434BF"/>
    <w:rsid w:val="00630127"/>
    <w:rsid w:val="00737304"/>
    <w:rsid w:val="007E477D"/>
    <w:rsid w:val="00936AA0"/>
    <w:rsid w:val="00B91706"/>
    <w:rsid w:val="00BB289E"/>
    <w:rsid w:val="00C341A0"/>
    <w:rsid w:val="00D06CE2"/>
    <w:rsid w:val="00E11D02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4"/>
    <w:basedOn w:val="a0"/>
    <w:rsid w:val="005434B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FontStyle51">
    <w:name w:val="Font Style51"/>
    <w:uiPriority w:val="99"/>
    <w:rsid w:val="005434BF"/>
    <w:rPr>
      <w:rFonts w:ascii="Times New Roman" w:hAnsi="Times New Roman" w:cs="Times New Roman" w:hint="default"/>
      <w:sz w:val="22"/>
    </w:rPr>
  </w:style>
  <w:style w:type="paragraph" w:styleId="a4">
    <w:name w:val="List Paragraph"/>
    <w:aliases w:val="Содержание. 2 уровень"/>
    <w:basedOn w:val="a"/>
    <w:link w:val="a5"/>
    <w:qFormat/>
    <w:rsid w:val="001142D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qFormat/>
    <w:locked/>
    <w:rsid w:val="0011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1,Основной текст 1 Знак Знак Знак"/>
    <w:basedOn w:val="a"/>
    <w:link w:val="a7"/>
    <w:rsid w:val="002E54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6"/>
    <w:rsid w:val="002E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5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0F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4"/>
    <w:basedOn w:val="a0"/>
    <w:rsid w:val="005434B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FontStyle51">
    <w:name w:val="Font Style51"/>
    <w:uiPriority w:val="99"/>
    <w:rsid w:val="005434BF"/>
    <w:rPr>
      <w:rFonts w:ascii="Times New Roman" w:hAnsi="Times New Roman" w:cs="Times New Roman" w:hint="default"/>
      <w:sz w:val="22"/>
    </w:rPr>
  </w:style>
  <w:style w:type="paragraph" w:styleId="a4">
    <w:name w:val="List Paragraph"/>
    <w:aliases w:val="Содержание. 2 уровень"/>
    <w:basedOn w:val="a"/>
    <w:link w:val="a5"/>
    <w:qFormat/>
    <w:rsid w:val="001142D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qFormat/>
    <w:locked/>
    <w:rsid w:val="0011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1,Основной текст 1 Знак Знак Знак"/>
    <w:basedOn w:val="a"/>
    <w:link w:val="a7"/>
    <w:rsid w:val="002E54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6"/>
    <w:rsid w:val="002E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5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0F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8998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2020-03-04T17:55:00Z</dcterms:created>
  <dcterms:modified xsi:type="dcterms:W3CDTF">2020-03-05T10:43:00Z</dcterms:modified>
</cp:coreProperties>
</file>