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D" w:rsidRPr="00347D82" w:rsidRDefault="00347D82" w:rsidP="00426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7D82">
        <w:rPr>
          <w:b/>
          <w:sz w:val="28"/>
          <w:szCs w:val="28"/>
        </w:rPr>
        <w:t xml:space="preserve">Аннотация </w:t>
      </w:r>
      <w:r w:rsidRPr="00347D82">
        <w:rPr>
          <w:b/>
          <w:bCs/>
          <w:sz w:val="28"/>
          <w:szCs w:val="28"/>
        </w:rPr>
        <w:t xml:space="preserve">рабочей программы </w:t>
      </w:r>
      <w:r w:rsidRPr="00347D82">
        <w:rPr>
          <w:b/>
          <w:sz w:val="28"/>
          <w:szCs w:val="28"/>
        </w:rPr>
        <w:t xml:space="preserve">учебной дисциплины                                                               </w:t>
      </w:r>
      <w:r w:rsidR="004260DD" w:rsidRPr="00347D82">
        <w:rPr>
          <w:b/>
          <w:sz w:val="28"/>
          <w:szCs w:val="28"/>
        </w:rPr>
        <w:t>ОП.01 Основы инженерной графики</w:t>
      </w:r>
    </w:p>
    <w:p w:rsidR="004260DD" w:rsidRPr="00970887" w:rsidRDefault="004260DD" w:rsidP="00426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i/>
          <w:sz w:val="20"/>
          <w:szCs w:val="20"/>
        </w:rPr>
      </w:pPr>
      <w:proofErr w:type="gramStart"/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подготовки квалифицированных рабочих, служащих в соответствии с Федеральным образовательным стандартом СПО по профессии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proofErr w:type="gramEnd"/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12"/>
          <w:szCs w:val="16"/>
        </w:rPr>
      </w:pP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>
        <w:rPr>
          <w:b/>
          <w:sz w:val="26"/>
          <w:szCs w:val="28"/>
        </w:rPr>
        <w:t xml:space="preserve"> </w:t>
      </w:r>
      <w:r w:rsidRPr="00970887">
        <w:t xml:space="preserve">общепрофессиональный </w:t>
      </w:r>
      <w:r>
        <w:t xml:space="preserve">учебный </w:t>
      </w:r>
      <w:r w:rsidRPr="00970887">
        <w:t>цикл.</w:t>
      </w: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970887">
        <w:t>В результате освоения дисциплины обучающийся должен уметь:</w:t>
      </w:r>
    </w:p>
    <w:p w:rsidR="004260DD" w:rsidRPr="00970887" w:rsidRDefault="004260DD" w:rsidP="004260DD">
      <w:pPr>
        <w:ind w:firstLine="709"/>
        <w:contextualSpacing/>
        <w:jc w:val="both"/>
      </w:pPr>
      <w:r w:rsidRPr="00970887">
        <w:t>- читать чертежи средней сложности и сложных конструкций, изделий, узлов и деталей;</w:t>
      </w: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970887">
        <w:t>- пользоваться конструкторской документацией для выполнения трудовых функций.</w:t>
      </w: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970887">
        <w:t>В результате освоения дисциплины обучающийся должен знать:</w:t>
      </w:r>
    </w:p>
    <w:p w:rsidR="004260DD" w:rsidRPr="00970887" w:rsidRDefault="004260DD" w:rsidP="004260DD">
      <w:pPr>
        <w:ind w:firstLine="709"/>
        <w:contextualSpacing/>
        <w:jc w:val="both"/>
      </w:pPr>
      <w:r w:rsidRPr="00970887">
        <w:t>основные правила чтения конструкторской документации;</w:t>
      </w:r>
    </w:p>
    <w:p w:rsidR="004260DD" w:rsidRPr="00970887" w:rsidRDefault="004260DD" w:rsidP="004260DD">
      <w:pPr>
        <w:ind w:firstLine="709"/>
        <w:contextualSpacing/>
        <w:jc w:val="both"/>
      </w:pPr>
      <w:r w:rsidRPr="00970887">
        <w:t>- общие сведения о сборочных чертежах;</w:t>
      </w:r>
    </w:p>
    <w:p w:rsidR="004260DD" w:rsidRPr="00970887" w:rsidRDefault="004260DD" w:rsidP="004260DD">
      <w:pPr>
        <w:ind w:firstLine="709"/>
        <w:contextualSpacing/>
        <w:jc w:val="both"/>
      </w:pPr>
      <w:r w:rsidRPr="00970887">
        <w:t>- основы машиностроительного черчения;</w:t>
      </w: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i/>
          <w:sz w:val="20"/>
          <w:szCs w:val="20"/>
        </w:rPr>
      </w:pPr>
      <w:r w:rsidRPr="00970887">
        <w:t>- требование единой системы конструкторской документации (ЕСКД)</w:t>
      </w:r>
    </w:p>
    <w:p w:rsidR="004260DD" w:rsidRPr="00970887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:rsidR="004260DD" w:rsidRDefault="004260DD" w:rsidP="004260DD">
      <w:pPr>
        <w:pStyle w:val="a6"/>
        <w:spacing w:line="276" w:lineRule="auto"/>
        <w:jc w:val="both"/>
        <w:rPr>
          <w:b/>
        </w:rPr>
      </w:pPr>
      <w:r w:rsidRPr="00AE411F">
        <w:rPr>
          <w:b/>
        </w:rPr>
        <w:t xml:space="preserve">В результате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4260DD" w:rsidRDefault="004260DD" w:rsidP="004260D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4. </w:t>
      </w:r>
      <w:r w:rsidRPr="00970887">
        <w:rPr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4260DD" w:rsidRDefault="004260DD" w:rsidP="004260D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5. </w:t>
      </w:r>
      <w:r w:rsidRPr="00970887">
        <w:rPr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4260DD" w:rsidRDefault="004260DD" w:rsidP="004260D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</w:t>
      </w:r>
      <w:r w:rsidRPr="00970887">
        <w:rPr>
          <w:szCs w:val="28"/>
        </w:rPr>
        <w:t>Работать в команде, эффективно общаться с коллегами, руководством.</w:t>
      </w:r>
    </w:p>
    <w:p w:rsidR="004260DD" w:rsidRPr="00970887" w:rsidRDefault="004260DD" w:rsidP="004260DD">
      <w:pPr>
        <w:pStyle w:val="ConsPlusNormal"/>
        <w:rPr>
          <w:sz w:val="24"/>
        </w:rPr>
      </w:pPr>
      <w:r w:rsidRPr="007C1FB2">
        <w:rPr>
          <w:rFonts w:ascii="Times New Roman" w:hAnsi="Times New Roman" w:cs="Times New Roman"/>
          <w:sz w:val="24"/>
          <w:szCs w:val="24"/>
        </w:rPr>
        <w:t>ПК 1.1.</w:t>
      </w:r>
      <w:r>
        <w:rPr>
          <w:szCs w:val="28"/>
        </w:rPr>
        <w:t xml:space="preserve"> </w:t>
      </w:r>
      <w:r w:rsidRPr="00970887">
        <w:rPr>
          <w:rFonts w:ascii="Times New Roman" w:hAnsi="Times New Roman" w:cs="Times New Roman"/>
          <w:sz w:val="24"/>
          <w:szCs w:val="28"/>
        </w:rPr>
        <w:t>Читать чертежи средней сложности и сложных сварных металлоконструкций</w:t>
      </w:r>
    </w:p>
    <w:p w:rsidR="004260DD" w:rsidRDefault="004260DD" w:rsidP="004260DD">
      <w:pPr>
        <w:rPr>
          <w:szCs w:val="28"/>
        </w:rPr>
      </w:pPr>
      <w:r>
        <w:rPr>
          <w:szCs w:val="28"/>
        </w:rPr>
        <w:t xml:space="preserve">ПК 1.2. </w:t>
      </w:r>
      <w:r w:rsidRPr="00970887">
        <w:rPr>
          <w:szCs w:val="28"/>
        </w:rPr>
        <w:t>Использовать конструкторскую, нормативно-техническую и производственно-технологическую документацию по сварке</w:t>
      </w:r>
    </w:p>
    <w:p w:rsidR="004260DD" w:rsidRPr="00743197" w:rsidRDefault="00347D82" w:rsidP="0034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</w:pPr>
      <w:r>
        <w:rPr>
          <w:b/>
        </w:rPr>
        <w:t xml:space="preserve">   </w:t>
      </w:r>
      <w:r w:rsidR="004260DD">
        <w:rPr>
          <w:b/>
        </w:rPr>
        <w:t>1.4</w:t>
      </w:r>
      <w:r w:rsidR="004260DD" w:rsidRPr="00743197">
        <w:rPr>
          <w:b/>
        </w:rPr>
        <w:t xml:space="preserve">. </w:t>
      </w:r>
      <w:r w:rsidR="004260DD">
        <w:rPr>
          <w:b/>
        </w:rPr>
        <w:t>К</w:t>
      </w:r>
      <w:r w:rsidR="004260DD" w:rsidRPr="00743197">
        <w:rPr>
          <w:b/>
        </w:rPr>
        <w:t xml:space="preserve">оличество часов на освоение программы </w:t>
      </w:r>
      <w:r w:rsidR="004260DD">
        <w:rPr>
          <w:b/>
        </w:rPr>
        <w:t xml:space="preserve">учебной </w:t>
      </w:r>
      <w:r w:rsidR="004260DD" w:rsidRPr="00743197">
        <w:rPr>
          <w:b/>
        </w:rPr>
        <w:t>дисциплины:</w:t>
      </w:r>
    </w:p>
    <w:p w:rsidR="004260DD" w:rsidRPr="008C231F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>максималь</w:t>
      </w:r>
      <w:r>
        <w:t>ной учебной нагрузки студента 54 часа</w:t>
      </w:r>
      <w:r w:rsidRPr="008C231F">
        <w:t>, в том числе:</w:t>
      </w:r>
    </w:p>
    <w:p w:rsidR="004260DD" w:rsidRPr="008C231F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обязательной аудиторной учебной нагрузки </w:t>
      </w:r>
      <w:proofErr w:type="gramStart"/>
      <w:r w:rsidRPr="008C231F">
        <w:t>обучающегося</w:t>
      </w:r>
      <w:proofErr w:type="gramEnd"/>
      <w:r w:rsidRPr="008C231F">
        <w:t xml:space="preserve"> </w:t>
      </w:r>
      <w:r>
        <w:t>36</w:t>
      </w:r>
      <w:r w:rsidRPr="008C231F">
        <w:t xml:space="preserve"> часов;</w:t>
      </w:r>
    </w:p>
    <w:p w:rsidR="004260DD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 w:rsidRPr="008C231F">
        <w:t xml:space="preserve"> </w:t>
      </w:r>
      <w:r>
        <w:t>18</w:t>
      </w:r>
      <w:r w:rsidRPr="008C231F">
        <w:t xml:space="preserve"> часов.</w:t>
      </w:r>
    </w:p>
    <w:p w:rsidR="004260DD" w:rsidRDefault="004260DD" w:rsidP="004260DD">
      <w:pPr>
        <w:rPr>
          <w:b/>
        </w:rPr>
      </w:pPr>
    </w:p>
    <w:p w:rsidR="004260DD" w:rsidRPr="00743197" w:rsidRDefault="004260DD" w:rsidP="004260DD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4260DD" w:rsidRDefault="004260DD" w:rsidP="004260DD">
      <w:pPr>
        <w:rPr>
          <w:b/>
        </w:rPr>
      </w:pPr>
    </w:p>
    <w:p w:rsidR="004260DD" w:rsidRPr="00086CCA" w:rsidRDefault="004260DD" w:rsidP="00347D82">
      <w:pPr>
        <w:contextualSpacing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7B0A96" w:rsidRDefault="007B0A96" w:rsidP="00347D82">
      <w:pPr>
        <w:contextualSpacing/>
      </w:pPr>
    </w:p>
    <w:p w:rsidR="00347D82" w:rsidRPr="00347D82" w:rsidRDefault="007B0A96" w:rsidP="00347D82">
      <w:pPr>
        <w:contextualSpacing/>
      </w:pPr>
      <w:r w:rsidRPr="007B0A96">
        <w:t xml:space="preserve">Тема 1. Общие положения ЕСКД, ЕСТД. Нанесение размеров на чертеже                             </w:t>
      </w:r>
      <w:r w:rsidR="00347D82" w:rsidRPr="00347D82">
        <w:t>Тема 2. Прямоугольное проецирование</w:t>
      </w:r>
    </w:p>
    <w:p w:rsidR="004260DD" w:rsidRPr="00347D82" w:rsidRDefault="00347D82" w:rsidP="00347D82">
      <w:pPr>
        <w:contextualSpacing/>
      </w:pPr>
      <w:r w:rsidRPr="00347D82">
        <w:t>Тема 3. Построение сборочных чертежей в программном комплексе CAD/CAM</w:t>
      </w:r>
    </w:p>
    <w:p w:rsidR="00347D82" w:rsidRDefault="00347D82" w:rsidP="004260DD"/>
    <w:p w:rsidR="004260DD" w:rsidRPr="00743197" w:rsidRDefault="004260DD" w:rsidP="004260DD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4260DD" w:rsidRDefault="004260DD" w:rsidP="004260DD"/>
    <w:p w:rsidR="004260DD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347D82" w:rsidRPr="00347D82" w:rsidRDefault="00347D82" w:rsidP="00347D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caps/>
          <w:szCs w:val="24"/>
        </w:rPr>
      </w:pPr>
      <w:r w:rsidRPr="00347D82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347D82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347D82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Pr="00347D82">
        <w:rPr>
          <w:rFonts w:ascii="Times New Roman" w:hAnsi="Times New Roman"/>
          <w:b/>
          <w:sz w:val="20"/>
        </w:rPr>
        <w:t>ОП.02 ОСНОВЫ ЭЛЕКТРОТЕХНИКИ</w:t>
      </w:r>
    </w:p>
    <w:p w:rsidR="00347D82" w:rsidRPr="00970887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347D82" w:rsidRPr="00D7742C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/>
        </w:rPr>
      </w:pPr>
      <w:r>
        <w:t xml:space="preserve"> </w:t>
      </w:r>
      <w:proofErr w:type="gramStart"/>
      <w:r w:rsidRPr="00D7742C">
        <w:t>Рабочая программа учебной дисциплины</w:t>
      </w:r>
      <w:r w:rsidRPr="00D7742C">
        <w:rPr>
          <w:b/>
        </w:rPr>
        <w:t xml:space="preserve"> </w:t>
      </w:r>
      <w:r w:rsidRPr="00D7742C">
        <w:t>является частью основной</w:t>
      </w:r>
      <w:r>
        <w:t xml:space="preserve"> профессиональной</w:t>
      </w:r>
      <w:r w:rsidRPr="00D7742C">
        <w:t xml:space="preserve"> образовательной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D7742C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proofErr w:type="gramEnd"/>
    </w:p>
    <w:p w:rsidR="00E95D44" w:rsidRDefault="00E95D44" w:rsidP="0034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</w:rPr>
      </w:pPr>
    </w:p>
    <w:p w:rsidR="00347D82" w:rsidRPr="00D7742C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contextualSpacing/>
        <w:jc w:val="both"/>
      </w:pPr>
      <w:r w:rsidRPr="00D7742C">
        <w:rPr>
          <w:b/>
        </w:rPr>
        <w:t>1.2. Место дисциплины в структуре основной профессиональной образовательной программы:</w:t>
      </w:r>
      <w:r w:rsidRPr="00D7742C">
        <w:t xml:space="preserve"> общепрофессиональный учебный цикл.</w:t>
      </w:r>
    </w:p>
    <w:p w:rsidR="00E95D44" w:rsidRDefault="00E95D44" w:rsidP="0034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</w:rPr>
      </w:pPr>
    </w:p>
    <w:p w:rsidR="00347D82" w:rsidRPr="00D7742C" w:rsidRDefault="00347D82" w:rsidP="0034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</w:rPr>
      </w:pPr>
      <w:r w:rsidRPr="00D7742C">
        <w:rPr>
          <w:b/>
        </w:rPr>
        <w:t>1.3. Цель и планируемые результаты освоения дисциплины:</w:t>
      </w:r>
    </w:p>
    <w:p w:rsidR="00347D82" w:rsidRPr="00347D82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</w:rPr>
      </w:pPr>
      <w:r w:rsidRPr="00347D82">
        <w:rPr>
          <w:b/>
        </w:rPr>
        <w:t>В результате освоения дисциплины обучающийся должен уметь: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читать структурные, монтажные и простые принципиальные электрические схемы;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рассчитывать и измерять основные параметры простых электрических магнитных и электронных цепей;</w:t>
      </w:r>
    </w:p>
    <w:p w:rsidR="00347D82" w:rsidRPr="00D7742C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  <w:r w:rsidRPr="00D7742C">
        <w:t>- использовать в работе электроизмерительные приборы.</w:t>
      </w:r>
    </w:p>
    <w:p w:rsidR="00347D82" w:rsidRPr="00347D82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</w:rPr>
      </w:pPr>
      <w:r w:rsidRPr="00347D82">
        <w:rPr>
          <w:b/>
        </w:rPr>
        <w:t>В результате освоения дисциплины обучающийся должен знать: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-единицы измерения силы тока, напряжения, мощности электрического тока, сопротивления проводников;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методы расчета и измерения основных параметров простых электрических, магнитных и электронных цепей;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свойства постоянного и переменного электрического тока;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принципы последовательного и параллельного соединения проводников и источников тока;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свойства магнитного поля;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двигатели постоянного и переменного тока, их устройство и принцип действия;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аппаратуру защиты электродвигателей;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>- методы защиты от короткого замыкания;</w:t>
      </w:r>
    </w:p>
    <w:p w:rsidR="00347D82" w:rsidRPr="00D7742C" w:rsidRDefault="00347D82" w:rsidP="00E95D44">
      <w:pPr>
        <w:spacing w:line="360" w:lineRule="auto"/>
        <w:ind w:firstLine="709"/>
        <w:contextualSpacing/>
        <w:jc w:val="both"/>
      </w:pPr>
      <w:r w:rsidRPr="00D7742C">
        <w:t xml:space="preserve">- заземление, </w:t>
      </w:r>
      <w:proofErr w:type="spellStart"/>
      <w:r w:rsidRPr="00D7742C">
        <w:t>зануление</w:t>
      </w:r>
      <w:proofErr w:type="spellEnd"/>
      <w:r w:rsidRPr="00D7742C">
        <w:t>.</w:t>
      </w:r>
    </w:p>
    <w:p w:rsidR="00E95D44" w:rsidRDefault="00E95D44" w:rsidP="00E95D44">
      <w:pPr>
        <w:pStyle w:val="a6"/>
        <w:spacing w:line="360" w:lineRule="auto"/>
        <w:contextualSpacing/>
        <w:jc w:val="both"/>
        <w:rPr>
          <w:b/>
        </w:rPr>
      </w:pPr>
    </w:p>
    <w:p w:rsidR="00E95D44" w:rsidRDefault="00E95D44" w:rsidP="00E95D44">
      <w:pPr>
        <w:pStyle w:val="a6"/>
        <w:spacing w:line="360" w:lineRule="auto"/>
        <w:contextualSpacing/>
        <w:jc w:val="both"/>
        <w:rPr>
          <w:b/>
        </w:rPr>
      </w:pPr>
    </w:p>
    <w:p w:rsidR="00E95D44" w:rsidRDefault="00E95D44" w:rsidP="00E95D44">
      <w:pPr>
        <w:pStyle w:val="a6"/>
        <w:spacing w:line="360" w:lineRule="auto"/>
        <w:contextualSpacing/>
        <w:jc w:val="both"/>
        <w:rPr>
          <w:b/>
        </w:rPr>
      </w:pPr>
    </w:p>
    <w:p w:rsidR="00E95D44" w:rsidRDefault="00E95D44" w:rsidP="00E95D44">
      <w:pPr>
        <w:pStyle w:val="a6"/>
        <w:spacing w:line="360" w:lineRule="auto"/>
        <w:contextualSpacing/>
        <w:jc w:val="both"/>
        <w:rPr>
          <w:b/>
        </w:rPr>
      </w:pPr>
    </w:p>
    <w:p w:rsidR="00E95D44" w:rsidRDefault="00E95D44" w:rsidP="00E95D44">
      <w:pPr>
        <w:pStyle w:val="a6"/>
        <w:spacing w:line="360" w:lineRule="auto"/>
        <w:contextualSpacing/>
        <w:jc w:val="both"/>
        <w:rPr>
          <w:b/>
        </w:rPr>
      </w:pPr>
    </w:p>
    <w:p w:rsidR="00347D82" w:rsidRDefault="00347D82" w:rsidP="00E95D44">
      <w:pPr>
        <w:pStyle w:val="a6"/>
        <w:spacing w:line="360" w:lineRule="auto"/>
        <w:contextualSpacing/>
        <w:jc w:val="both"/>
        <w:rPr>
          <w:b/>
        </w:rPr>
      </w:pPr>
      <w:r>
        <w:rPr>
          <w:b/>
        </w:rPr>
        <w:t>В резу</w:t>
      </w:r>
      <w:r w:rsidRPr="00AE411F">
        <w:rPr>
          <w:b/>
        </w:rPr>
        <w:t xml:space="preserve">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347D82" w:rsidRDefault="00347D82" w:rsidP="00E95D44">
      <w:pPr>
        <w:spacing w:line="360" w:lineRule="auto"/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2. </w:t>
      </w:r>
      <w:r w:rsidRPr="00970887">
        <w:rPr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  <w:r>
        <w:rPr>
          <w:szCs w:val="28"/>
        </w:rPr>
        <w:t>.</w:t>
      </w:r>
    </w:p>
    <w:p w:rsidR="00347D82" w:rsidRDefault="00347D82" w:rsidP="00E95D44">
      <w:pPr>
        <w:spacing w:line="360" w:lineRule="auto"/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3. </w:t>
      </w:r>
      <w:r w:rsidRPr="00970887">
        <w:rPr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Cs w:val="28"/>
        </w:rPr>
        <w:t>ость за результаты своей работы.</w:t>
      </w:r>
    </w:p>
    <w:p w:rsidR="00347D82" w:rsidRDefault="00347D82" w:rsidP="00E95D44">
      <w:pPr>
        <w:spacing w:line="360" w:lineRule="auto"/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</w:t>
      </w:r>
      <w:r w:rsidRPr="00970887">
        <w:rPr>
          <w:szCs w:val="28"/>
        </w:rPr>
        <w:t>Работать в команде, эффективно общаться с коллегами, руководством.</w:t>
      </w:r>
    </w:p>
    <w:p w:rsidR="00347D82" w:rsidRDefault="00347D82" w:rsidP="00E95D44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C1FB2">
        <w:rPr>
          <w:rFonts w:ascii="Times New Roman" w:hAnsi="Times New Roman" w:cs="Times New Roman"/>
          <w:sz w:val="24"/>
          <w:szCs w:val="24"/>
        </w:rPr>
        <w:t>ПК 1.1.</w:t>
      </w:r>
      <w:r>
        <w:rPr>
          <w:szCs w:val="28"/>
        </w:rPr>
        <w:t xml:space="preserve"> </w:t>
      </w:r>
      <w:r w:rsidRPr="00970887">
        <w:rPr>
          <w:rFonts w:ascii="Times New Roman" w:hAnsi="Times New Roman" w:cs="Times New Roman"/>
          <w:sz w:val="24"/>
          <w:szCs w:val="28"/>
        </w:rPr>
        <w:t>Читать чертежи средней сложности и сложных сварных металлоконструкций</w:t>
      </w:r>
    </w:p>
    <w:p w:rsidR="00E95D44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rPr>
          <w:b/>
        </w:rPr>
      </w:pPr>
    </w:p>
    <w:p w:rsidR="00347D82" w:rsidRPr="00743197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347D82" w:rsidRPr="008C231F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>максимальной учебной нагрузки студента 5</w:t>
      </w:r>
      <w:r>
        <w:t>4</w:t>
      </w:r>
      <w:r w:rsidR="00A53907">
        <w:t xml:space="preserve"> часа</w:t>
      </w:r>
      <w:r w:rsidRPr="008C231F">
        <w:t>, в том числе:</w:t>
      </w:r>
    </w:p>
    <w:p w:rsidR="00347D82" w:rsidRPr="008C231F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обязательной аудиторной учебной нагрузки </w:t>
      </w:r>
      <w:proofErr w:type="gramStart"/>
      <w:r w:rsidRPr="008C231F">
        <w:t>обучающегося</w:t>
      </w:r>
      <w:proofErr w:type="gramEnd"/>
      <w:r w:rsidRPr="008C231F">
        <w:t xml:space="preserve"> </w:t>
      </w:r>
      <w:r>
        <w:t>36</w:t>
      </w:r>
      <w:r w:rsidRPr="008C231F">
        <w:t xml:space="preserve"> часов;</w:t>
      </w:r>
    </w:p>
    <w:p w:rsidR="00347D82" w:rsidRDefault="00347D82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 w:rsidRPr="008C231F">
        <w:t xml:space="preserve"> </w:t>
      </w:r>
      <w:r>
        <w:t>18</w:t>
      </w:r>
      <w:r w:rsidRPr="008C231F">
        <w:t xml:space="preserve"> часов.</w:t>
      </w:r>
    </w:p>
    <w:p w:rsidR="00347D82" w:rsidRPr="00743197" w:rsidRDefault="00347D82" w:rsidP="00E95D44">
      <w:pPr>
        <w:spacing w:line="360" w:lineRule="auto"/>
      </w:pPr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347D82" w:rsidRPr="00086CCA" w:rsidRDefault="00347D82" w:rsidP="00E95D44">
      <w:pPr>
        <w:spacing w:line="360" w:lineRule="auto"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347D82" w:rsidRPr="00E95D44" w:rsidRDefault="00347D82" w:rsidP="00E95D44">
      <w:pPr>
        <w:spacing w:line="360" w:lineRule="auto"/>
      </w:pPr>
      <w:r w:rsidRPr="00E95D44">
        <w:t>Раздел 1.  Электрические цепи постоянного тока</w:t>
      </w:r>
    </w:p>
    <w:p w:rsidR="00E95D44" w:rsidRPr="00E95D44" w:rsidRDefault="00E95D44" w:rsidP="00E95D44">
      <w:pPr>
        <w:spacing w:line="360" w:lineRule="auto"/>
      </w:pPr>
      <w:r w:rsidRPr="00E95D44">
        <w:t>Раздел 2. Электрические измерения</w:t>
      </w:r>
    </w:p>
    <w:p w:rsidR="00E95D44" w:rsidRPr="00E95D44" w:rsidRDefault="00E95D44" w:rsidP="00E95D44">
      <w:pPr>
        <w:spacing w:line="360" w:lineRule="auto"/>
      </w:pPr>
      <w:r w:rsidRPr="00E95D44">
        <w:t>Раздел 3. Электробезопасность в сварочном производстве</w:t>
      </w:r>
    </w:p>
    <w:p w:rsidR="00347D82" w:rsidRDefault="00347D82" w:rsidP="00E95D44">
      <w:pPr>
        <w:spacing w:line="360" w:lineRule="auto"/>
      </w:pPr>
    </w:p>
    <w:p w:rsidR="00347D82" w:rsidRDefault="00347D82" w:rsidP="00347D82"/>
    <w:p w:rsidR="00347D82" w:rsidRPr="00743197" w:rsidRDefault="00347D82" w:rsidP="00347D82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347D82" w:rsidRPr="00743197" w:rsidRDefault="00347D82" w:rsidP="00347D82">
      <w:pPr>
        <w:rPr>
          <w:bCs/>
        </w:rPr>
      </w:pPr>
    </w:p>
    <w:p w:rsidR="00347D82" w:rsidRDefault="00347D82" w:rsidP="0034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347D82" w:rsidRDefault="00347D82" w:rsidP="0034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347D82" w:rsidRDefault="00347D82" w:rsidP="00347D82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347D82" w:rsidRDefault="00347D82" w:rsidP="00347D82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347D82" w:rsidRDefault="00347D82" w:rsidP="00347D82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347D82" w:rsidRDefault="00347D82" w:rsidP="00347D82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347D82" w:rsidRDefault="00347D82" w:rsidP="00347D82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347D82" w:rsidRDefault="00347D82" w:rsidP="00347D82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347D82" w:rsidRDefault="00347D82" w:rsidP="00347D82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347D82" w:rsidRPr="00970887" w:rsidRDefault="00347D82" w:rsidP="00347D82">
      <w:pPr>
        <w:pStyle w:val="ConsPlusNormal"/>
        <w:contextualSpacing/>
        <w:rPr>
          <w:sz w:val="24"/>
        </w:rPr>
      </w:pPr>
    </w:p>
    <w:p w:rsidR="00347D82" w:rsidRPr="00D7742C" w:rsidRDefault="00347D82" w:rsidP="0034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</w:rPr>
      </w:pPr>
    </w:p>
    <w:p w:rsidR="004260DD" w:rsidRDefault="004260DD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E95D44" w:rsidRDefault="00E95D44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E95D44" w:rsidRDefault="00E95D44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E95D44" w:rsidRPr="00E95D44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i/>
          <w:sz w:val="20"/>
          <w:szCs w:val="20"/>
        </w:rPr>
      </w:pPr>
      <w:r w:rsidRPr="00347D82">
        <w:rPr>
          <w:b/>
          <w:sz w:val="28"/>
          <w:szCs w:val="28"/>
        </w:rPr>
        <w:t xml:space="preserve">Аннотация </w:t>
      </w:r>
      <w:r w:rsidRPr="00347D82">
        <w:rPr>
          <w:b/>
          <w:bCs/>
          <w:sz w:val="28"/>
          <w:szCs w:val="28"/>
        </w:rPr>
        <w:t xml:space="preserve">рабочей программы </w:t>
      </w:r>
      <w:r w:rsidRPr="00347D82">
        <w:rPr>
          <w:b/>
          <w:sz w:val="28"/>
          <w:szCs w:val="28"/>
        </w:rPr>
        <w:t xml:space="preserve">учебной дисциплины                                                               </w:t>
      </w:r>
      <w:r w:rsidRPr="00E95D44">
        <w:rPr>
          <w:b/>
          <w:sz w:val="20"/>
          <w:szCs w:val="20"/>
        </w:rPr>
        <w:t>ОП.03 ОСНОВЫ МАТЕРИАЛОВЕДЕНИЯ</w:t>
      </w:r>
    </w:p>
    <w:p w:rsidR="00E95D44" w:rsidRPr="00541DA5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95D44" w:rsidRPr="00541DA5" w:rsidRDefault="00E95D44" w:rsidP="00A1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41DA5">
        <w:rPr>
          <w:b/>
        </w:rPr>
        <w:t>1.1. Область применения   программы</w:t>
      </w:r>
    </w:p>
    <w:p w:rsidR="00E95D44" w:rsidRPr="000B07B3" w:rsidRDefault="00E95D44" w:rsidP="00A1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i/>
        </w:rPr>
      </w:pPr>
      <w:proofErr w:type="gramStart"/>
      <w:r w:rsidRPr="000B07B3">
        <w:t>Рабочая программа учебной дисциплины</w:t>
      </w:r>
      <w:r w:rsidRPr="000B07B3">
        <w:rPr>
          <w:b/>
        </w:rPr>
        <w:t xml:space="preserve"> </w:t>
      </w:r>
      <w:r w:rsidRPr="000B07B3">
        <w:t>является частью основной</w:t>
      </w:r>
      <w:r>
        <w:t xml:space="preserve"> профессиональной </w:t>
      </w:r>
      <w:r w:rsidRPr="000B07B3">
        <w:t xml:space="preserve">образовательной программы подготовки квалифицированных рабочих, служащих в соответствии с </w:t>
      </w:r>
      <w:r>
        <w:t>ф</w:t>
      </w:r>
      <w:r w:rsidRPr="000B07B3">
        <w:t xml:space="preserve">едеральным образовательным стандартом СПО по профессии </w:t>
      </w:r>
      <w:r w:rsidRPr="000B07B3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proofErr w:type="gramEnd"/>
    </w:p>
    <w:p w:rsidR="00E95D44" w:rsidRPr="00541DA5" w:rsidRDefault="00E95D44" w:rsidP="00A1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41DA5">
        <w:rPr>
          <w:b/>
        </w:rPr>
        <w:t>1.2. Место дисциплины в структуре основной профессиональной образовательной программы:</w:t>
      </w:r>
      <w:r w:rsidRPr="00541DA5">
        <w:t xml:space="preserve"> общепрофессиональный </w:t>
      </w:r>
      <w:r>
        <w:t xml:space="preserve">учебный </w:t>
      </w:r>
      <w:r w:rsidRPr="00541DA5">
        <w:t>цикл.</w:t>
      </w:r>
    </w:p>
    <w:p w:rsidR="00E95D44" w:rsidRPr="00541DA5" w:rsidRDefault="00E95D44" w:rsidP="00A1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41DA5">
        <w:rPr>
          <w:b/>
        </w:rPr>
        <w:t>1.3. Цель и планируемые результаты освоения дисциплины:</w:t>
      </w:r>
    </w:p>
    <w:p w:rsidR="00E95D44" w:rsidRPr="00541DA5" w:rsidRDefault="00E95D44" w:rsidP="00E95D44">
      <w:pPr>
        <w:contextualSpacing/>
        <w:jc w:val="both"/>
      </w:pPr>
      <w:r w:rsidRPr="00541DA5">
        <w:t xml:space="preserve">В результате освоения дисциплины обучающийся должен </w:t>
      </w:r>
      <w:r w:rsidRPr="000B07B3">
        <w:rPr>
          <w:b/>
        </w:rPr>
        <w:t>уметь:</w:t>
      </w:r>
    </w:p>
    <w:p w:rsidR="00E95D44" w:rsidRPr="00541DA5" w:rsidRDefault="00E95D44" w:rsidP="00E95D44">
      <w:pPr>
        <w:contextualSpacing/>
        <w:jc w:val="both"/>
      </w:pPr>
      <w:r w:rsidRPr="00541DA5">
        <w:t>- пользоваться справочными таблицами для определения свойств материалов;</w:t>
      </w:r>
    </w:p>
    <w:p w:rsidR="00E95D44" w:rsidRPr="00541DA5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41DA5">
        <w:t>- выбирать материалы для осуществления профессиональной деятельности</w:t>
      </w:r>
    </w:p>
    <w:p w:rsidR="00E95D44" w:rsidRPr="00541DA5" w:rsidRDefault="00E95D44" w:rsidP="00E95D44">
      <w:pPr>
        <w:contextualSpacing/>
        <w:jc w:val="both"/>
      </w:pPr>
      <w:r w:rsidRPr="00541DA5">
        <w:t xml:space="preserve">В результате освоения дисциплины обучающийся должен </w:t>
      </w:r>
      <w:r w:rsidRPr="000B07B3">
        <w:rPr>
          <w:b/>
        </w:rPr>
        <w:t>знать:</w:t>
      </w:r>
    </w:p>
    <w:p w:rsidR="00E95D44" w:rsidRPr="00541DA5" w:rsidRDefault="00E95D44" w:rsidP="00E95D44">
      <w:pPr>
        <w:contextualSpacing/>
        <w:jc w:val="both"/>
      </w:pPr>
      <w:r w:rsidRPr="00541DA5">
        <w:t xml:space="preserve">- наименование, маркировку, основные свойства и классификацию углеродистых и </w:t>
      </w:r>
      <w:r>
        <w:t xml:space="preserve">         </w:t>
      </w:r>
      <w:r w:rsidRPr="00541DA5">
        <w:t>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E95D44" w:rsidRPr="00541DA5" w:rsidRDefault="00E95D44" w:rsidP="00E95D44">
      <w:pPr>
        <w:contextualSpacing/>
        <w:jc w:val="both"/>
      </w:pPr>
      <w:r w:rsidRPr="00541DA5">
        <w:t>- правила применения охлаждающих и смазывающих материалов;</w:t>
      </w:r>
    </w:p>
    <w:p w:rsidR="00E95D44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41DA5">
        <w:t>- механические испытания образцов материалов</w:t>
      </w:r>
    </w:p>
    <w:p w:rsidR="00E95D44" w:rsidRDefault="00E95D44" w:rsidP="00E95D44">
      <w:pPr>
        <w:pStyle w:val="a6"/>
        <w:contextualSpacing/>
        <w:jc w:val="both"/>
        <w:rPr>
          <w:b/>
        </w:rPr>
      </w:pPr>
      <w:r>
        <w:rPr>
          <w:b/>
        </w:rPr>
        <w:t>В резу</w:t>
      </w:r>
      <w:r w:rsidRPr="00AE411F">
        <w:rPr>
          <w:b/>
        </w:rPr>
        <w:t xml:space="preserve">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E95D44" w:rsidRPr="00184429" w:rsidRDefault="00E95D44" w:rsidP="00E95D44">
      <w:pPr>
        <w:rPr>
          <w:szCs w:val="28"/>
        </w:rPr>
      </w:pPr>
      <w:proofErr w:type="gramStart"/>
      <w:r w:rsidRPr="00184429">
        <w:rPr>
          <w:szCs w:val="28"/>
        </w:rPr>
        <w:t>ОК</w:t>
      </w:r>
      <w:proofErr w:type="gramEnd"/>
      <w:r w:rsidRPr="00184429">
        <w:rPr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E95D44" w:rsidRPr="00184429" w:rsidRDefault="00E95D44" w:rsidP="00E95D44">
      <w:pPr>
        <w:rPr>
          <w:szCs w:val="28"/>
        </w:rPr>
      </w:pPr>
      <w:proofErr w:type="gramStart"/>
      <w:r w:rsidRPr="00184429">
        <w:rPr>
          <w:szCs w:val="28"/>
        </w:rPr>
        <w:t>ОК</w:t>
      </w:r>
      <w:proofErr w:type="gramEnd"/>
      <w:r w:rsidRPr="00184429">
        <w:rPr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95D44" w:rsidRPr="00184429" w:rsidRDefault="00E95D44" w:rsidP="00E95D44">
      <w:pPr>
        <w:rPr>
          <w:szCs w:val="28"/>
        </w:rPr>
      </w:pPr>
      <w:proofErr w:type="gramStart"/>
      <w:r w:rsidRPr="00184429">
        <w:rPr>
          <w:szCs w:val="28"/>
        </w:rPr>
        <w:t>ОК</w:t>
      </w:r>
      <w:proofErr w:type="gramEnd"/>
      <w:r w:rsidRPr="00184429">
        <w:rPr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95D44" w:rsidRPr="00184429" w:rsidRDefault="00E95D44" w:rsidP="00E95D44">
      <w:pPr>
        <w:rPr>
          <w:szCs w:val="28"/>
        </w:rPr>
      </w:pPr>
      <w:proofErr w:type="gramStart"/>
      <w:r w:rsidRPr="00184429">
        <w:rPr>
          <w:szCs w:val="28"/>
        </w:rPr>
        <w:t>ОК</w:t>
      </w:r>
      <w:proofErr w:type="gramEnd"/>
      <w:r w:rsidRPr="00184429">
        <w:rPr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95D44" w:rsidRPr="00184429" w:rsidRDefault="00E95D44" w:rsidP="00E95D44">
      <w:pPr>
        <w:rPr>
          <w:szCs w:val="28"/>
        </w:rPr>
      </w:pPr>
      <w:proofErr w:type="gramStart"/>
      <w:r w:rsidRPr="00184429">
        <w:rPr>
          <w:szCs w:val="28"/>
        </w:rPr>
        <w:t>ОК</w:t>
      </w:r>
      <w:proofErr w:type="gramEnd"/>
      <w:r w:rsidRPr="00184429">
        <w:rPr>
          <w:szCs w:val="28"/>
        </w:rPr>
        <w:t xml:space="preserve"> 6. Работать в команде, эффективно общаться с коллегами, руководством.</w:t>
      </w:r>
    </w:p>
    <w:p w:rsidR="00E95D44" w:rsidRPr="00743197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E95D44" w:rsidRPr="008C231F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>максимальной учебной нагрузки студента 5</w:t>
      </w:r>
      <w:r>
        <w:t>4</w:t>
      </w:r>
      <w:r w:rsidR="00A53907">
        <w:t xml:space="preserve"> часа</w:t>
      </w:r>
      <w:r w:rsidRPr="008C231F">
        <w:t>, в том числе:</w:t>
      </w:r>
    </w:p>
    <w:p w:rsidR="00E95D44" w:rsidRPr="008C231F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обязательной аудиторной </w:t>
      </w:r>
      <w:r w:rsidR="00361CE1">
        <w:t xml:space="preserve">учебной нагрузки </w:t>
      </w:r>
      <w:proofErr w:type="gramStart"/>
      <w:r w:rsidR="00361CE1">
        <w:t>обучающегося</w:t>
      </w:r>
      <w:proofErr w:type="gramEnd"/>
      <w:r w:rsidR="00361CE1">
        <w:t xml:space="preserve"> 3</w:t>
      </w:r>
      <w:r>
        <w:t>6</w:t>
      </w:r>
      <w:r w:rsidRPr="008C231F">
        <w:t xml:space="preserve"> часов;</w:t>
      </w:r>
    </w:p>
    <w:p w:rsidR="00E95D44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>
        <w:t xml:space="preserve"> 18</w:t>
      </w:r>
      <w:r w:rsidRPr="008C231F">
        <w:t xml:space="preserve"> часов.</w:t>
      </w:r>
    </w:p>
    <w:p w:rsidR="00E95D44" w:rsidRPr="00743197" w:rsidRDefault="00E95D44" w:rsidP="00E95D44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E95D44" w:rsidRDefault="00E95D44" w:rsidP="00E95D44">
      <w:pPr>
        <w:rPr>
          <w:b/>
        </w:rPr>
      </w:pPr>
    </w:p>
    <w:p w:rsidR="00E95D44" w:rsidRPr="00086CCA" w:rsidRDefault="00E95D44" w:rsidP="00E95D44">
      <w:pPr>
        <w:spacing w:line="360" w:lineRule="auto"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E95D44" w:rsidRPr="00E95D44" w:rsidRDefault="00361CE1" w:rsidP="00E95D44">
      <w:r>
        <w:t xml:space="preserve">Раздел 1 </w:t>
      </w:r>
      <w:r w:rsidR="00E95D44" w:rsidRPr="00E95D44">
        <w:t>Основные сведения о металла</w:t>
      </w:r>
      <w:r>
        <w:t>х. Строение и свойства металлов</w:t>
      </w:r>
    </w:p>
    <w:p w:rsidR="00E95D44" w:rsidRPr="00E95D44" w:rsidRDefault="00361CE1" w:rsidP="00E95D44">
      <w:r>
        <w:t xml:space="preserve">Раздел 2. </w:t>
      </w:r>
      <w:r w:rsidR="00E95D44" w:rsidRPr="00E95D44">
        <w:t>Основные сведен</w:t>
      </w:r>
      <w:r>
        <w:t>ия о неметаллических материалах</w:t>
      </w:r>
    </w:p>
    <w:p w:rsidR="00E95D44" w:rsidRDefault="00E95D44" w:rsidP="00E95D44"/>
    <w:p w:rsidR="00E95D44" w:rsidRPr="00743197" w:rsidRDefault="00E95D44" w:rsidP="00E95D44">
      <w:r w:rsidRPr="00743197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</w:t>
      </w:r>
      <w:r w:rsidRPr="00743197">
        <w:lastRenderedPageBreak/>
        <w:t>дополнительной литературы, а также формы и методы контроля и оценки результатов обучения.</w:t>
      </w:r>
    </w:p>
    <w:p w:rsidR="00E95D44" w:rsidRPr="00743197" w:rsidRDefault="00E95D44" w:rsidP="00E95D44">
      <w:pPr>
        <w:rPr>
          <w:bCs/>
        </w:rPr>
      </w:pPr>
    </w:p>
    <w:p w:rsidR="00E95D44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447A6D" w:rsidRPr="00593B38" w:rsidRDefault="00447A6D" w:rsidP="00447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347D82">
        <w:rPr>
          <w:b/>
          <w:sz w:val="28"/>
          <w:szCs w:val="28"/>
        </w:rPr>
        <w:t xml:space="preserve">Аннотация </w:t>
      </w:r>
      <w:r w:rsidRPr="00347D82">
        <w:rPr>
          <w:b/>
          <w:bCs/>
          <w:sz w:val="28"/>
          <w:szCs w:val="28"/>
        </w:rPr>
        <w:t xml:space="preserve">рабочей программы </w:t>
      </w:r>
      <w:r w:rsidRPr="00347D82">
        <w:rPr>
          <w:b/>
          <w:sz w:val="28"/>
          <w:szCs w:val="28"/>
        </w:rPr>
        <w:t xml:space="preserve">учебной дисциплины                                                               </w:t>
      </w:r>
      <w:r w:rsidRPr="00447A6D">
        <w:rPr>
          <w:b/>
          <w:sz w:val="20"/>
          <w:szCs w:val="20"/>
        </w:rPr>
        <w:t>ОП.04 ДОПУСКИ И ТЕХНИЧЕСКИЕ ИЗМЕРЕНИЯ</w:t>
      </w:r>
    </w:p>
    <w:p w:rsidR="00447A6D" w:rsidRPr="00593B38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47A6D" w:rsidRPr="0097088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447A6D" w:rsidRPr="0097088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proofErr w:type="gramStart"/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подготовки квалифицированных рабочих, служащих в соответствии с Федеральным образовательным стандартом СПО по профессии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r>
        <w:rPr>
          <w:color w:val="000000"/>
          <w:shd w:val="clear" w:color="auto" w:fill="FFFFFF"/>
        </w:rPr>
        <w:t>.</w:t>
      </w:r>
      <w:proofErr w:type="gramEnd"/>
    </w:p>
    <w:p w:rsidR="00447A6D" w:rsidRPr="0097088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47A6D" w:rsidRPr="0097088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общепрофессиональный </w:t>
      </w:r>
      <w:r>
        <w:t xml:space="preserve">учебный </w:t>
      </w:r>
      <w:r w:rsidRPr="00970887">
        <w:t>цикл.</w:t>
      </w:r>
    </w:p>
    <w:p w:rsidR="00447A6D" w:rsidRPr="0097088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</w:p>
    <w:p w:rsidR="00447A6D" w:rsidRPr="0097088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447A6D" w:rsidRPr="00970887" w:rsidRDefault="00447A6D" w:rsidP="00447A6D">
      <w:pPr>
        <w:contextualSpacing/>
        <w:jc w:val="both"/>
      </w:pPr>
      <w:r w:rsidRPr="00970887">
        <w:t xml:space="preserve">В результате освоения дисциплины обучающийся должен </w:t>
      </w:r>
      <w:r w:rsidRPr="00624C95">
        <w:rPr>
          <w:b/>
        </w:rPr>
        <w:t>уметь:</w:t>
      </w:r>
      <w:r w:rsidRPr="00970887">
        <w:t xml:space="preserve"> </w:t>
      </w:r>
    </w:p>
    <w:p w:rsidR="00447A6D" w:rsidRPr="00970887" w:rsidRDefault="00447A6D" w:rsidP="00447A6D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контролировать качество выполняемых работ.</w:t>
      </w:r>
    </w:p>
    <w:p w:rsidR="00447A6D" w:rsidRPr="00970887" w:rsidRDefault="00447A6D" w:rsidP="00447A6D">
      <w:pPr>
        <w:contextualSpacing/>
        <w:jc w:val="both"/>
      </w:pPr>
      <w:r w:rsidRPr="00970887">
        <w:t xml:space="preserve">В результате освоения дисциплины обучающийся должен </w:t>
      </w:r>
      <w:r w:rsidRPr="00624C95">
        <w:rPr>
          <w:b/>
        </w:rPr>
        <w:t>знать:</w:t>
      </w:r>
      <w:r w:rsidRPr="00970887">
        <w:t xml:space="preserve"> </w:t>
      </w:r>
    </w:p>
    <w:p w:rsidR="00447A6D" w:rsidRPr="00970887" w:rsidRDefault="00447A6D" w:rsidP="00447A6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системы допусков и посадок, точность обработки, квалитеты, классы точности; </w:t>
      </w:r>
    </w:p>
    <w:p w:rsidR="00447A6D" w:rsidRPr="00970887" w:rsidRDefault="00447A6D" w:rsidP="00447A6D">
      <w:pPr>
        <w:pStyle w:val="a7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>допуски и отклонения формы и расположения поверхностей.</w:t>
      </w:r>
    </w:p>
    <w:p w:rsidR="00447A6D" w:rsidRDefault="00447A6D" w:rsidP="00447A6D">
      <w:pPr>
        <w:pStyle w:val="a6"/>
        <w:spacing w:line="276" w:lineRule="auto"/>
        <w:jc w:val="both"/>
        <w:rPr>
          <w:b/>
        </w:rPr>
      </w:pPr>
      <w:r w:rsidRPr="00AE411F">
        <w:rPr>
          <w:b/>
        </w:rPr>
        <w:t xml:space="preserve">В результате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447A6D" w:rsidRDefault="00447A6D" w:rsidP="00447A6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2. </w:t>
      </w:r>
      <w:r w:rsidRPr="00970887">
        <w:rPr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  <w:r>
        <w:rPr>
          <w:szCs w:val="28"/>
        </w:rPr>
        <w:t>.</w:t>
      </w:r>
    </w:p>
    <w:p w:rsidR="00447A6D" w:rsidRDefault="00447A6D" w:rsidP="00447A6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3. </w:t>
      </w:r>
      <w:r w:rsidRPr="00970887">
        <w:rPr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Cs w:val="28"/>
        </w:rPr>
        <w:t>ость за результаты своей работы.</w:t>
      </w:r>
    </w:p>
    <w:p w:rsidR="00447A6D" w:rsidRDefault="00447A6D" w:rsidP="00447A6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4. </w:t>
      </w:r>
      <w:r w:rsidRPr="00970887">
        <w:rPr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447A6D" w:rsidRDefault="00447A6D" w:rsidP="00447A6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5. </w:t>
      </w:r>
      <w:r w:rsidRPr="00970887">
        <w:rPr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447A6D" w:rsidRDefault="00447A6D" w:rsidP="00447A6D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</w:t>
      </w:r>
      <w:r w:rsidRPr="00970887">
        <w:rPr>
          <w:szCs w:val="28"/>
        </w:rPr>
        <w:t>Работать в команде, эффективно общаться с коллегами, руководством.</w:t>
      </w:r>
    </w:p>
    <w:p w:rsidR="00447A6D" w:rsidRDefault="00447A6D" w:rsidP="00447A6D">
      <w:pPr>
        <w:rPr>
          <w:szCs w:val="28"/>
        </w:rPr>
      </w:pPr>
      <w:r w:rsidRPr="003365BA">
        <w:rPr>
          <w:sz w:val="28"/>
          <w:szCs w:val="28"/>
        </w:rPr>
        <w:t>ПК 1.6.</w:t>
      </w:r>
      <w:r w:rsidRPr="003365BA">
        <w:rPr>
          <w:szCs w:val="28"/>
        </w:rPr>
        <w:t xml:space="preserve"> </w:t>
      </w:r>
      <w:r w:rsidRPr="00970887">
        <w:rPr>
          <w:szCs w:val="28"/>
        </w:rPr>
        <w:t>Проводить контроль подготовки и сборки элементов конструкции под сварку</w:t>
      </w:r>
      <w:r>
        <w:rPr>
          <w:szCs w:val="28"/>
        </w:rPr>
        <w:t>.</w:t>
      </w:r>
    </w:p>
    <w:p w:rsidR="00447A6D" w:rsidRPr="00970887" w:rsidRDefault="00447A6D" w:rsidP="00447A6D">
      <w:pPr>
        <w:rPr>
          <w:b/>
          <w:sz w:val="28"/>
          <w:szCs w:val="28"/>
        </w:rPr>
      </w:pPr>
      <w:r>
        <w:rPr>
          <w:sz w:val="28"/>
          <w:szCs w:val="28"/>
        </w:rPr>
        <w:t>ПК 1.9</w:t>
      </w:r>
      <w:r w:rsidRPr="003365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0887">
        <w:rPr>
          <w:szCs w:val="28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  <w:r>
        <w:rPr>
          <w:szCs w:val="28"/>
        </w:rPr>
        <w:t>.</w:t>
      </w:r>
    </w:p>
    <w:p w:rsidR="00447A6D" w:rsidRPr="0074319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447A6D" w:rsidRPr="008C231F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>максималь</w:t>
      </w:r>
      <w:r>
        <w:t>ной учебной нагрузки студента 54</w:t>
      </w:r>
      <w:r w:rsidR="00A53907">
        <w:t xml:space="preserve"> часа</w:t>
      </w:r>
      <w:r w:rsidRPr="008C231F">
        <w:t>, в том числе:</w:t>
      </w:r>
    </w:p>
    <w:p w:rsidR="00447A6D" w:rsidRPr="008C231F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 xml:space="preserve">обязательной аудиторной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36</w:t>
      </w:r>
      <w:r w:rsidRPr="008C231F">
        <w:t xml:space="preserve"> часов;</w:t>
      </w: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>
        <w:t xml:space="preserve"> 18</w:t>
      </w:r>
      <w:r w:rsidRPr="008C231F">
        <w:t xml:space="preserve"> часов.</w:t>
      </w:r>
    </w:p>
    <w:p w:rsidR="00447A6D" w:rsidRDefault="00447A6D" w:rsidP="00447A6D">
      <w:pPr>
        <w:rPr>
          <w:b/>
        </w:rPr>
      </w:pPr>
    </w:p>
    <w:p w:rsidR="00447A6D" w:rsidRPr="00743197" w:rsidRDefault="00447A6D" w:rsidP="00447A6D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447A6D" w:rsidRDefault="00447A6D" w:rsidP="00447A6D">
      <w:pPr>
        <w:spacing w:line="360" w:lineRule="auto"/>
        <w:rPr>
          <w:b/>
        </w:rPr>
      </w:pPr>
    </w:p>
    <w:p w:rsidR="00447A6D" w:rsidRPr="00086CCA" w:rsidRDefault="00447A6D" w:rsidP="00447A6D">
      <w:pPr>
        <w:spacing w:line="360" w:lineRule="auto"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447A6D" w:rsidRPr="00447A6D" w:rsidRDefault="00361CE1" w:rsidP="00447A6D">
      <w:r>
        <w:t xml:space="preserve">Раздел 1. </w:t>
      </w:r>
      <w:r w:rsidR="00447A6D" w:rsidRPr="00447A6D">
        <w:t>Основные сведения о размерах и соедине</w:t>
      </w:r>
      <w:r>
        <w:t>ниях в машиностроении</w:t>
      </w:r>
    </w:p>
    <w:p w:rsidR="00447A6D" w:rsidRPr="00447A6D" w:rsidRDefault="00361CE1" w:rsidP="00447A6D">
      <w:r>
        <w:t>Раздел 2 Основы технических измерений</w:t>
      </w:r>
      <w:r w:rsidR="00447A6D" w:rsidRPr="00447A6D">
        <w:t>.</w:t>
      </w:r>
    </w:p>
    <w:p w:rsidR="00447A6D" w:rsidRDefault="00447A6D" w:rsidP="00447A6D"/>
    <w:p w:rsidR="00447A6D" w:rsidRDefault="00447A6D" w:rsidP="00447A6D"/>
    <w:p w:rsidR="00447A6D" w:rsidRPr="00743197" w:rsidRDefault="00447A6D" w:rsidP="00447A6D">
      <w:r w:rsidRPr="00743197">
        <w:lastRenderedPageBreak/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0A168C" w:rsidRPr="008D23F3" w:rsidRDefault="000A168C" w:rsidP="000A1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47D82">
        <w:rPr>
          <w:b/>
          <w:sz w:val="28"/>
          <w:szCs w:val="28"/>
        </w:rPr>
        <w:t xml:space="preserve">Аннотация </w:t>
      </w:r>
      <w:r w:rsidRPr="00347D82">
        <w:rPr>
          <w:b/>
          <w:bCs/>
          <w:sz w:val="28"/>
          <w:szCs w:val="28"/>
        </w:rPr>
        <w:t xml:space="preserve">рабочей программы </w:t>
      </w:r>
      <w:r w:rsidRPr="00347D82">
        <w:rPr>
          <w:b/>
          <w:sz w:val="28"/>
          <w:szCs w:val="28"/>
        </w:rPr>
        <w:t xml:space="preserve">учебной дисциплины                                                               </w:t>
      </w:r>
      <w:r w:rsidRPr="000A168C">
        <w:rPr>
          <w:b/>
          <w:sz w:val="20"/>
          <w:szCs w:val="20"/>
        </w:rPr>
        <w:t>ОП.05 ОСНОВЫ ЭКОНОМИКИ</w:t>
      </w:r>
    </w:p>
    <w:p w:rsidR="000A168C" w:rsidRPr="008D23F3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i/>
          <w:sz w:val="20"/>
          <w:szCs w:val="20"/>
        </w:rPr>
      </w:pPr>
      <w:proofErr w:type="gramStart"/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подготовки квалифицированных рабочих, служащих в соответствии с Федеральным образовательным стандартом СПО по профессии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proofErr w:type="gramEnd"/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общепрофессиональный </w:t>
      </w:r>
      <w:r>
        <w:t xml:space="preserve">учебный </w:t>
      </w:r>
      <w:r w:rsidRPr="00970887">
        <w:t>цикл.</w:t>
      </w: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0A168C" w:rsidRPr="00970887" w:rsidRDefault="000A168C" w:rsidP="000A168C">
      <w:pPr>
        <w:contextualSpacing/>
        <w:jc w:val="both"/>
      </w:pPr>
      <w:r w:rsidRPr="00970887">
        <w:t xml:space="preserve">В результате освоения дисциплины обучающийся </w:t>
      </w:r>
      <w:r w:rsidRPr="008D23F3">
        <w:rPr>
          <w:u w:val="single"/>
        </w:rPr>
        <w:t>должен уметь</w:t>
      </w:r>
      <w:r w:rsidRPr="00970887">
        <w:t>:</w:t>
      </w:r>
    </w:p>
    <w:p w:rsidR="000A168C" w:rsidRPr="00970887" w:rsidRDefault="000A168C" w:rsidP="000A168C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color w:val="000000"/>
          <w:szCs w:val="24"/>
          <w:shd w:val="clear" w:color="auto" w:fill="FFFFFF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0A168C" w:rsidRPr="00970887" w:rsidRDefault="000A168C" w:rsidP="000A168C">
      <w:pPr>
        <w:contextualSpacing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70887">
        <w:t xml:space="preserve">В результате освоения дисциплины обучающийся </w:t>
      </w:r>
      <w:r w:rsidRPr="008D23F3">
        <w:rPr>
          <w:u w:val="single"/>
        </w:rPr>
        <w:t>должен знать</w:t>
      </w:r>
      <w:r w:rsidRPr="00970887">
        <w:t>:</w:t>
      </w:r>
    </w:p>
    <w:p w:rsidR="000A168C" w:rsidRPr="00970887" w:rsidRDefault="000A168C" w:rsidP="000A168C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 xml:space="preserve">общие принципы организации производственного и технологического процесса; </w:t>
      </w:r>
    </w:p>
    <w:p w:rsidR="000A168C" w:rsidRPr="00970887" w:rsidRDefault="000A168C" w:rsidP="000A168C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>механизмы ценообразования на продукцию, формы оплаты труда в современных условиях;</w:t>
      </w:r>
    </w:p>
    <w:p w:rsidR="000A168C" w:rsidRPr="00970887" w:rsidRDefault="000A168C" w:rsidP="000A168C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0A168C" w:rsidRDefault="000A168C" w:rsidP="000A168C">
      <w:pPr>
        <w:pStyle w:val="a6"/>
        <w:contextualSpacing/>
        <w:jc w:val="both"/>
        <w:rPr>
          <w:b/>
        </w:rPr>
      </w:pPr>
      <w:r w:rsidRPr="00970887"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</w:rPr>
        <w:t>В резу</w:t>
      </w:r>
      <w:r w:rsidRPr="00AE411F">
        <w:rPr>
          <w:b/>
        </w:rPr>
        <w:t xml:space="preserve">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0A168C" w:rsidRDefault="000A168C" w:rsidP="000A168C">
      <w:pPr>
        <w:rPr>
          <w:szCs w:val="28"/>
        </w:rPr>
      </w:pP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1. </w:t>
      </w:r>
      <w:r w:rsidRPr="00970887">
        <w:rPr>
          <w:szCs w:val="28"/>
        </w:rPr>
        <w:t>Понимать сущность и социальную значимость будущей профессии, проявлять к ней устойчивый интерес</w:t>
      </w:r>
      <w:r>
        <w:rPr>
          <w:szCs w:val="28"/>
        </w:rPr>
        <w:t>.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4. </w:t>
      </w:r>
      <w:r w:rsidRPr="00970887">
        <w:rPr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</w:t>
      </w:r>
      <w:r w:rsidRPr="00970887">
        <w:rPr>
          <w:szCs w:val="28"/>
        </w:rPr>
        <w:t>Работать в команде, эффективно общаться с коллегами, руководством.</w:t>
      </w:r>
    </w:p>
    <w:p w:rsidR="000A168C" w:rsidRPr="0074319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0A168C" w:rsidRPr="008C231F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>максималь</w:t>
      </w:r>
      <w:r>
        <w:t>ной учебной нагрузки студента 57</w:t>
      </w:r>
      <w:r w:rsidRPr="008C231F">
        <w:t xml:space="preserve"> часов, в том числе:</w:t>
      </w:r>
    </w:p>
    <w:p w:rsidR="000A168C" w:rsidRPr="008C231F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>обязательной аудиторной</w:t>
      </w:r>
      <w:r>
        <w:t xml:space="preserve"> учебной нагрузки </w:t>
      </w:r>
      <w:proofErr w:type="gramStart"/>
      <w:r>
        <w:t>обучающегося</w:t>
      </w:r>
      <w:proofErr w:type="gramEnd"/>
      <w:r>
        <w:t xml:space="preserve"> 3</w:t>
      </w:r>
      <w:r w:rsidRPr="008C231F">
        <w:t>8 часов;</w:t>
      </w:r>
    </w:p>
    <w:p w:rsidR="000A168C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>
        <w:t xml:space="preserve"> 19</w:t>
      </w:r>
      <w:r w:rsidRPr="008C231F">
        <w:t xml:space="preserve"> часов.</w:t>
      </w:r>
    </w:p>
    <w:p w:rsidR="000A168C" w:rsidRDefault="000A168C" w:rsidP="000A168C">
      <w:pPr>
        <w:rPr>
          <w:b/>
        </w:rPr>
      </w:pPr>
    </w:p>
    <w:p w:rsidR="000A168C" w:rsidRPr="00743197" w:rsidRDefault="000A168C" w:rsidP="000A168C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0A168C" w:rsidRDefault="000A168C" w:rsidP="000A168C">
      <w:pPr>
        <w:rPr>
          <w:b/>
        </w:rPr>
      </w:pPr>
    </w:p>
    <w:p w:rsidR="000A168C" w:rsidRPr="00086CCA" w:rsidRDefault="000A168C" w:rsidP="000A168C">
      <w:pPr>
        <w:spacing w:line="360" w:lineRule="auto"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0A168C" w:rsidRPr="000A168C" w:rsidRDefault="000A168C" w:rsidP="000A168C">
      <w:r w:rsidRPr="000A168C">
        <w:t xml:space="preserve">Раздел 1. </w:t>
      </w:r>
      <w:r w:rsidRPr="000A168C">
        <w:rPr>
          <w:bCs/>
        </w:rPr>
        <w:t>Общие вопросы экономики в отрасли</w:t>
      </w:r>
    </w:p>
    <w:p w:rsidR="000A168C" w:rsidRPr="000A168C" w:rsidRDefault="000A168C" w:rsidP="000A168C">
      <w:r w:rsidRPr="000A168C">
        <w:t xml:space="preserve">Раздел 2. </w:t>
      </w:r>
      <w:r w:rsidRPr="000A168C">
        <w:rPr>
          <w:bCs/>
        </w:rPr>
        <w:t>Механизм ценообразования на продукцию предприятия</w:t>
      </w:r>
    </w:p>
    <w:p w:rsidR="000A168C" w:rsidRDefault="000A168C" w:rsidP="000A168C"/>
    <w:p w:rsidR="000A168C" w:rsidRPr="00743197" w:rsidRDefault="000A168C" w:rsidP="000A168C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0A168C" w:rsidRPr="00743197" w:rsidRDefault="000A168C" w:rsidP="000A168C">
      <w:pPr>
        <w:rPr>
          <w:bCs/>
        </w:rPr>
      </w:pPr>
    </w:p>
    <w:p w:rsidR="000A168C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0A168C" w:rsidRPr="00743197" w:rsidRDefault="000A168C" w:rsidP="000A168C">
      <w:pPr>
        <w:rPr>
          <w:bCs/>
        </w:rPr>
      </w:pPr>
    </w:p>
    <w:p w:rsidR="00447A6D" w:rsidRPr="0074319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jc w:val="center"/>
        <w:rPr>
          <w:bCs/>
        </w:rPr>
      </w:pPr>
      <w:r w:rsidRPr="00970887">
        <w:rPr>
          <w:b/>
          <w:sz w:val="28"/>
          <w:szCs w:val="28"/>
        </w:rPr>
        <w:br w:type="page"/>
      </w:r>
    </w:p>
    <w:p w:rsidR="000A168C" w:rsidRPr="00970887" w:rsidRDefault="000A168C" w:rsidP="000A1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47D82">
        <w:rPr>
          <w:b/>
          <w:sz w:val="28"/>
          <w:szCs w:val="28"/>
        </w:rPr>
        <w:lastRenderedPageBreak/>
        <w:t xml:space="preserve">Аннотация </w:t>
      </w:r>
      <w:r w:rsidRPr="00347D82">
        <w:rPr>
          <w:b/>
          <w:bCs/>
          <w:sz w:val="28"/>
          <w:szCs w:val="28"/>
        </w:rPr>
        <w:t xml:space="preserve">рабочей программы </w:t>
      </w:r>
      <w:r w:rsidRPr="00347D82">
        <w:rPr>
          <w:b/>
          <w:sz w:val="28"/>
          <w:szCs w:val="28"/>
        </w:rPr>
        <w:t xml:space="preserve">учебной дисциплины                                                               </w:t>
      </w:r>
      <w:r w:rsidRPr="000A168C">
        <w:rPr>
          <w:b/>
          <w:sz w:val="20"/>
          <w:szCs w:val="20"/>
        </w:rPr>
        <w:t>ОП.06 БЕЗОПАСНОСТЬ ЖИЗНЕДЕЯТЕЛЬНОСТИ</w:t>
      </w: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proofErr w:type="gramStart"/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подготовки квалифицированных рабочих, служащих в соответствии с Федеральным образовательным стандартом СПО по профессии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r>
        <w:rPr>
          <w:color w:val="000000"/>
          <w:shd w:val="clear" w:color="auto" w:fill="FFFFFF"/>
        </w:rPr>
        <w:t>.</w:t>
      </w:r>
      <w:proofErr w:type="gramEnd"/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общепрофессиональный </w:t>
      </w:r>
      <w:r>
        <w:t xml:space="preserve">учебный </w:t>
      </w:r>
      <w:r w:rsidRPr="00970887">
        <w:t>цикл.</w:t>
      </w: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0A168C" w:rsidRPr="0097088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A168C" w:rsidRPr="000A168C" w:rsidRDefault="000A168C" w:rsidP="000A168C">
      <w:pPr>
        <w:jc w:val="both"/>
      </w:pPr>
      <w:r w:rsidRPr="000A168C">
        <w:t xml:space="preserve">В результате освоения дисциплины обучающийся должен </w:t>
      </w:r>
      <w:r w:rsidRPr="000A168C">
        <w:rPr>
          <w:b/>
        </w:rPr>
        <w:t>уметь:</w:t>
      </w:r>
    </w:p>
    <w:p w:rsidR="000A168C" w:rsidRPr="000A168C" w:rsidRDefault="000A168C" w:rsidP="000A168C">
      <w:pPr>
        <w:pStyle w:val="s16"/>
        <w:numPr>
          <w:ilvl w:val="0"/>
          <w:numId w:val="6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A168C" w:rsidRPr="000A168C" w:rsidRDefault="000A168C" w:rsidP="000A168C">
      <w:pPr>
        <w:pStyle w:val="s16"/>
        <w:numPr>
          <w:ilvl w:val="0"/>
          <w:numId w:val="6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0A168C" w:rsidRPr="000A168C" w:rsidRDefault="000A168C" w:rsidP="000A168C">
      <w:pPr>
        <w:pStyle w:val="s16"/>
        <w:numPr>
          <w:ilvl w:val="0"/>
          <w:numId w:val="6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применять первичные средства пожаротушения;</w:t>
      </w:r>
    </w:p>
    <w:p w:rsidR="000A168C" w:rsidRPr="000A168C" w:rsidRDefault="000A168C" w:rsidP="000A168C">
      <w:pPr>
        <w:pStyle w:val="s16"/>
        <w:numPr>
          <w:ilvl w:val="0"/>
          <w:numId w:val="6"/>
        </w:numPr>
        <w:shd w:val="clear" w:color="auto" w:fill="FFFFFF"/>
        <w:ind w:left="709" w:hanging="283"/>
        <w:jc w:val="both"/>
        <w:rPr>
          <w:sz w:val="23"/>
          <w:szCs w:val="23"/>
        </w:rPr>
      </w:pPr>
      <w:proofErr w:type="gramStart"/>
      <w:r w:rsidRPr="000A168C">
        <w:rPr>
          <w:sz w:val="23"/>
          <w:szCs w:val="23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0A168C" w:rsidRPr="000A168C" w:rsidRDefault="000A168C" w:rsidP="000A168C">
      <w:pPr>
        <w:pStyle w:val="s16"/>
        <w:numPr>
          <w:ilvl w:val="0"/>
          <w:numId w:val="6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A168C" w:rsidRPr="000A168C" w:rsidRDefault="000A168C" w:rsidP="000A168C">
      <w:pPr>
        <w:pStyle w:val="s16"/>
        <w:numPr>
          <w:ilvl w:val="0"/>
          <w:numId w:val="6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0A168C">
        <w:rPr>
          <w:sz w:val="23"/>
          <w:szCs w:val="23"/>
        </w:rPr>
        <w:t xml:space="preserve">владеть способами бесконфликтного общения и </w:t>
      </w:r>
      <w:proofErr w:type="spellStart"/>
      <w:r w:rsidRPr="000A168C">
        <w:rPr>
          <w:sz w:val="23"/>
          <w:szCs w:val="23"/>
        </w:rPr>
        <w:t>саморегуляции</w:t>
      </w:r>
      <w:proofErr w:type="spellEnd"/>
      <w:r w:rsidRPr="000A168C">
        <w:rPr>
          <w:sz w:val="23"/>
          <w:szCs w:val="23"/>
        </w:rPr>
        <w:t xml:space="preserve"> в повседневной деятельности и экстремальных условиях военной службы;</w:t>
      </w:r>
    </w:p>
    <w:p w:rsidR="000A168C" w:rsidRPr="000A168C" w:rsidRDefault="000A168C" w:rsidP="000A168C">
      <w:pPr>
        <w:pStyle w:val="s16"/>
        <w:numPr>
          <w:ilvl w:val="0"/>
          <w:numId w:val="6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оказывать первую помощь пострадавшим;</w:t>
      </w:r>
    </w:p>
    <w:p w:rsidR="000A168C" w:rsidRPr="000A168C" w:rsidRDefault="000A168C" w:rsidP="000A168C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A168C">
        <w:t xml:space="preserve">В результате освоения дисциплины обучающийся должен </w:t>
      </w:r>
      <w:r w:rsidRPr="000A168C">
        <w:rPr>
          <w:b/>
        </w:rPr>
        <w:t>знать: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основы военной службы и обороны государства;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задачи и основные мероприятия гражданской обороны;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способы защиты населения от оружия массового поражения;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меры пожарной безопасности и правила безопасного поведения при пожарах;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организацию и порядок призыва граждан на военную службу и поступления на нее в добровольном порядке;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область применения получаемых профессиональных знаний при исполнении обязанностей военной службы;</w:t>
      </w:r>
    </w:p>
    <w:p w:rsidR="000A168C" w:rsidRPr="000A168C" w:rsidRDefault="000A168C" w:rsidP="000A168C">
      <w:pPr>
        <w:pStyle w:val="s16"/>
        <w:numPr>
          <w:ilvl w:val="0"/>
          <w:numId w:val="7"/>
        </w:numPr>
        <w:shd w:val="clear" w:color="auto" w:fill="FFFFFF"/>
        <w:jc w:val="both"/>
        <w:rPr>
          <w:sz w:val="23"/>
          <w:szCs w:val="23"/>
        </w:rPr>
      </w:pPr>
      <w:r w:rsidRPr="000A168C">
        <w:rPr>
          <w:sz w:val="23"/>
          <w:szCs w:val="23"/>
        </w:rPr>
        <w:t>порядок и правила оказания первой помощи пострадавшим.</w:t>
      </w:r>
    </w:p>
    <w:p w:rsidR="000A168C" w:rsidRPr="000A168C" w:rsidRDefault="000A168C" w:rsidP="000A168C">
      <w:pPr>
        <w:rPr>
          <w:b/>
        </w:rPr>
      </w:pPr>
    </w:p>
    <w:p w:rsidR="000A168C" w:rsidRPr="000A168C" w:rsidRDefault="000A168C" w:rsidP="000A168C">
      <w:pPr>
        <w:rPr>
          <w:b/>
          <w:sz w:val="28"/>
          <w:szCs w:val="28"/>
        </w:rPr>
      </w:pPr>
      <w:r w:rsidRPr="000A168C">
        <w:rPr>
          <w:b/>
          <w:sz w:val="28"/>
          <w:szCs w:val="28"/>
        </w:rPr>
        <w:br w:type="page"/>
      </w:r>
    </w:p>
    <w:p w:rsidR="000A168C" w:rsidRDefault="000A168C" w:rsidP="000A168C">
      <w:pPr>
        <w:pStyle w:val="a6"/>
        <w:spacing w:line="276" w:lineRule="auto"/>
        <w:jc w:val="both"/>
        <w:rPr>
          <w:b/>
        </w:rPr>
      </w:pPr>
      <w:r w:rsidRPr="00AE411F">
        <w:rPr>
          <w:b/>
        </w:rPr>
        <w:lastRenderedPageBreak/>
        <w:t xml:space="preserve">В результате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1. </w:t>
      </w:r>
      <w:r w:rsidRPr="00970887">
        <w:rPr>
          <w:szCs w:val="28"/>
        </w:rPr>
        <w:t>Понимать сущность и социальную значимость будущей профессии, проявлять к ней устойчивый интерес</w:t>
      </w:r>
      <w:r>
        <w:rPr>
          <w:szCs w:val="28"/>
        </w:rPr>
        <w:t>.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2. </w:t>
      </w:r>
      <w:r w:rsidRPr="00970887">
        <w:rPr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  <w:r>
        <w:rPr>
          <w:szCs w:val="28"/>
        </w:rPr>
        <w:t>.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3. </w:t>
      </w:r>
      <w:r w:rsidRPr="00970887">
        <w:rPr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Cs w:val="28"/>
        </w:rPr>
        <w:t>ость за результаты своей работы.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4. </w:t>
      </w:r>
      <w:r w:rsidRPr="00970887">
        <w:rPr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5. </w:t>
      </w:r>
      <w:r w:rsidRPr="00970887">
        <w:rPr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0A168C" w:rsidRDefault="000A168C" w:rsidP="000A168C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</w:t>
      </w:r>
      <w:r w:rsidRPr="00970887">
        <w:rPr>
          <w:szCs w:val="28"/>
        </w:rPr>
        <w:t>Работать в команде, эффективно общаться с коллегами, руководством.</w:t>
      </w:r>
    </w:p>
    <w:p w:rsidR="000A168C" w:rsidRDefault="000A168C" w:rsidP="000A168C">
      <w:pPr>
        <w:rPr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0A168C" w:rsidRPr="00743197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0A168C" w:rsidRPr="008C231F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>максималь</w:t>
      </w:r>
      <w:r w:rsidR="00A53907">
        <w:t>ной учебной нагрузки студента 54 часа</w:t>
      </w:r>
      <w:r w:rsidRPr="008C231F">
        <w:t>, в том числе:</w:t>
      </w:r>
    </w:p>
    <w:p w:rsidR="000A168C" w:rsidRPr="008C231F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обязательной аудиторной </w:t>
      </w:r>
      <w:r w:rsidR="00A53907">
        <w:t xml:space="preserve">учебной нагрузки </w:t>
      </w:r>
      <w:proofErr w:type="gramStart"/>
      <w:r w:rsidR="00A53907">
        <w:t>обучающегося</w:t>
      </w:r>
      <w:proofErr w:type="gramEnd"/>
      <w:r w:rsidR="00A53907">
        <w:t xml:space="preserve"> 36</w:t>
      </w:r>
      <w:r w:rsidRPr="008C231F">
        <w:t xml:space="preserve"> часов;</w:t>
      </w:r>
    </w:p>
    <w:p w:rsidR="000A168C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 w:rsidR="00A53907">
        <w:t xml:space="preserve"> 18</w:t>
      </w:r>
      <w:r w:rsidRPr="008C231F">
        <w:t xml:space="preserve"> часов.</w:t>
      </w:r>
    </w:p>
    <w:p w:rsidR="000A168C" w:rsidRDefault="000A168C" w:rsidP="000A168C">
      <w:pPr>
        <w:rPr>
          <w:b/>
        </w:rPr>
      </w:pPr>
    </w:p>
    <w:p w:rsidR="000A168C" w:rsidRPr="00743197" w:rsidRDefault="000A168C" w:rsidP="000A168C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0A168C" w:rsidRDefault="000A168C" w:rsidP="000A168C">
      <w:pPr>
        <w:rPr>
          <w:b/>
        </w:rPr>
      </w:pPr>
    </w:p>
    <w:p w:rsidR="000A168C" w:rsidRPr="00086CCA" w:rsidRDefault="000A168C" w:rsidP="000A168C">
      <w:pPr>
        <w:spacing w:line="360" w:lineRule="auto"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0A168C" w:rsidRPr="000A168C" w:rsidRDefault="000A168C" w:rsidP="000A168C">
      <w:pPr>
        <w:rPr>
          <w:bCs/>
        </w:rPr>
      </w:pPr>
      <w:r w:rsidRPr="000A168C">
        <w:t xml:space="preserve">Раздел 1. </w:t>
      </w:r>
      <w:r w:rsidRPr="000A168C">
        <w:rPr>
          <w:bCs/>
        </w:rPr>
        <w:t>Теоретические основы безопасности жизнедеятельности.</w:t>
      </w:r>
    </w:p>
    <w:p w:rsidR="000A168C" w:rsidRPr="000A168C" w:rsidRDefault="000A168C" w:rsidP="000A168C">
      <w:r w:rsidRPr="000A168C">
        <w:rPr>
          <w:bCs/>
        </w:rPr>
        <w:t>Раздел 2. Защита населения и территорий от опасностей в чрезвычайных ситуациях</w:t>
      </w:r>
    </w:p>
    <w:p w:rsidR="000A168C" w:rsidRPr="000A168C" w:rsidRDefault="000A168C" w:rsidP="000A168C">
      <w:r w:rsidRPr="000A168C">
        <w:t xml:space="preserve">Раздел 3. </w:t>
      </w:r>
      <w:r w:rsidRPr="000A168C">
        <w:rPr>
          <w:bCs/>
        </w:rPr>
        <w:t>Основы военной службы</w:t>
      </w:r>
    </w:p>
    <w:p w:rsidR="000A168C" w:rsidRDefault="000A168C" w:rsidP="000A168C"/>
    <w:p w:rsidR="000A168C" w:rsidRPr="00743197" w:rsidRDefault="000A168C" w:rsidP="000A168C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0A168C" w:rsidRPr="00743197" w:rsidRDefault="000A168C" w:rsidP="000A168C">
      <w:pPr>
        <w:rPr>
          <w:bCs/>
        </w:rPr>
      </w:pPr>
    </w:p>
    <w:p w:rsidR="000A168C" w:rsidRDefault="000A168C" w:rsidP="000A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7A6D" w:rsidRPr="00970887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5D44" w:rsidRPr="00184429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</w:p>
    <w:p w:rsidR="00E95D44" w:rsidRDefault="00E95D44" w:rsidP="00E95D44">
      <w:pPr>
        <w:rPr>
          <w:b/>
        </w:rPr>
      </w:pPr>
    </w:p>
    <w:p w:rsidR="00A53907" w:rsidRPr="0080299A" w:rsidRDefault="00A53907" w:rsidP="00A53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</w:p>
    <w:p w:rsidR="00A53907" w:rsidRPr="00A53907" w:rsidRDefault="00A53907" w:rsidP="00A53907">
      <w:pPr>
        <w:spacing w:line="240" w:lineRule="atLeast"/>
        <w:ind w:firstLine="709"/>
        <w:contextualSpacing/>
        <w:jc w:val="center"/>
        <w:rPr>
          <w:b/>
        </w:rPr>
      </w:pPr>
      <w:r w:rsidRPr="00A53907">
        <w:rPr>
          <w:b/>
        </w:rPr>
        <w:t>ПМ.01</w:t>
      </w:r>
      <w:proofErr w:type="gramStart"/>
      <w:r w:rsidRPr="00A53907">
        <w:rPr>
          <w:b/>
        </w:rPr>
        <w:t xml:space="preserve"> П</w:t>
      </w:r>
      <w:proofErr w:type="gramEnd"/>
      <w:r w:rsidRPr="00A53907">
        <w:rPr>
          <w:b/>
        </w:rPr>
        <w:t>одготовительно - сварочные работы и контроль качества сварных швов после сварки</w:t>
      </w:r>
    </w:p>
    <w:p w:rsidR="00A53907" w:rsidRPr="00EB6302" w:rsidRDefault="00A53907" w:rsidP="00A53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3907" w:rsidRPr="00970887" w:rsidRDefault="00A53907" w:rsidP="00A5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A53907" w:rsidRPr="00BA0AF5" w:rsidRDefault="00A53907" w:rsidP="00A53907">
      <w:pPr>
        <w:jc w:val="both"/>
      </w:pPr>
      <w:r w:rsidRPr="00861837">
        <w:t xml:space="preserve">Программа профессионального модуля является частью </w:t>
      </w:r>
      <w:r>
        <w:t xml:space="preserve">основной профессиональной образовательной </w:t>
      </w:r>
      <w:r w:rsidRPr="00861837">
        <w:t xml:space="preserve">программы подготовки квалифицированных рабочих, служащих (ППРКС) в соответствии с ФГОС СПО по профессии </w:t>
      </w:r>
      <w:r w:rsidRPr="00BA0AF5">
        <w:t>15.01.05 Сварщик (ручной и частично механизированной сварки (наплавки))</w:t>
      </w:r>
    </w:p>
    <w:p w:rsidR="00A53907" w:rsidRPr="00BA0AF5" w:rsidRDefault="00A53907" w:rsidP="00A53907">
      <w:pPr>
        <w:jc w:val="both"/>
        <w:rPr>
          <w:b/>
        </w:rPr>
      </w:pPr>
    </w:p>
    <w:p w:rsidR="00A53907" w:rsidRPr="00BA0AF5" w:rsidRDefault="00A53907" w:rsidP="00A5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0AF5">
        <w:rPr>
          <w:b/>
        </w:rPr>
        <w:t xml:space="preserve">1.2. Цель и планируемые результаты освоения профессионального модуля </w:t>
      </w:r>
    </w:p>
    <w:p w:rsidR="00A53907" w:rsidRPr="00BA0AF5" w:rsidRDefault="00A53907" w:rsidP="00A53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A0AF5">
        <w:t>В результате изучения программы профессионального модуля студент должен освоить вид деятельности проведение подготовительных, сборочных операций перед сваркой, зачистка и контроль сварных швов после сварки и соответствующие ему профессиональные компетенции:</w:t>
      </w:r>
    </w:p>
    <w:p w:rsidR="00A53907" w:rsidRPr="00970887" w:rsidRDefault="00A53907" w:rsidP="00A53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53907" w:rsidRPr="00970887" w:rsidTr="00AA241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Профессиональные компетенции</w:t>
            </w:r>
          </w:p>
        </w:tc>
      </w:tr>
      <w:tr w:rsidR="00A53907" w:rsidRPr="00970887" w:rsidTr="00AA241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 xml:space="preserve">Выполнять </w:t>
            </w:r>
            <w:proofErr w:type="gramStart"/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предварительный</w:t>
            </w:r>
            <w:proofErr w:type="gramEnd"/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, сопутствующий (межслойный) подогрева металла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lang w:val="en-US"/>
              </w:rPr>
            </w:pPr>
            <w:r w:rsidRPr="00970887">
              <w:rPr>
                <w:szCs w:val="28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A53907" w:rsidRPr="00970887" w:rsidRDefault="00A53907" w:rsidP="00A53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3907" w:rsidRPr="00970887" w:rsidRDefault="00A53907" w:rsidP="00A5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70887">
        <w:t xml:space="preserve">Освоение профессионального модуля направлено на развитие </w:t>
      </w:r>
      <w:r w:rsidRPr="00EB6302">
        <w:rPr>
          <w:b/>
        </w:rPr>
        <w:t>общих компетенций:</w:t>
      </w:r>
    </w:p>
    <w:p w:rsidR="00A53907" w:rsidRPr="00970887" w:rsidRDefault="00A53907" w:rsidP="00A5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53907" w:rsidRPr="00970887" w:rsidTr="00AA241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53907" w:rsidRPr="00970887" w:rsidTr="00AA2411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A53907" w:rsidRPr="00970887" w:rsidRDefault="00A53907" w:rsidP="00AA2411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A53907" w:rsidRPr="00970887" w:rsidRDefault="00A53907" w:rsidP="00AA24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A53907" w:rsidRPr="00970887" w:rsidRDefault="00A53907" w:rsidP="00A5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t>В результате освоения профессионального модуля студент должен:</w:t>
      </w:r>
    </w:p>
    <w:p w:rsidR="00A53907" w:rsidRPr="00970887" w:rsidRDefault="00A53907" w:rsidP="00A5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629"/>
      </w:tblGrid>
      <w:tr w:rsidR="00A53907" w:rsidRPr="00970887" w:rsidTr="00AA2411">
        <w:tc>
          <w:tcPr>
            <w:tcW w:w="1951" w:type="dxa"/>
          </w:tcPr>
          <w:p w:rsidR="00A53907" w:rsidRPr="00970887" w:rsidRDefault="00A53907" w:rsidP="00AA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эксплуатирования оборудования для сварки;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зачистки швов после сварки;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определения причин дефектов сварочных швов и соединений;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предупреждения и устранения различных видов дефектов в сварных швах;</w:t>
            </w:r>
          </w:p>
        </w:tc>
      </w:tr>
      <w:tr w:rsidR="00A53907" w:rsidRPr="00970887" w:rsidTr="00AA2411">
        <w:tc>
          <w:tcPr>
            <w:tcW w:w="1951" w:type="dxa"/>
          </w:tcPr>
          <w:p w:rsidR="00A53907" w:rsidRPr="00970887" w:rsidRDefault="00A53907" w:rsidP="00AA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0887">
              <w:rPr>
                <w:b/>
              </w:rPr>
              <w:t>уметь</w:t>
            </w:r>
          </w:p>
        </w:tc>
        <w:tc>
          <w:tcPr>
            <w:tcW w:w="7903" w:type="dxa"/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оборудования поста для сварки;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подготавливать сварочные материалы к сварке;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зачищать швы после сварки;</w:t>
            </w:r>
          </w:p>
          <w:p w:rsidR="00A53907" w:rsidRPr="00970887" w:rsidRDefault="00A53907" w:rsidP="00AA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0887">
              <w:rPr>
                <w:szCs w:val="28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A53907" w:rsidRPr="00970887" w:rsidTr="00AA2411">
        <w:tc>
          <w:tcPr>
            <w:tcW w:w="1951" w:type="dxa"/>
          </w:tcPr>
          <w:p w:rsidR="00A53907" w:rsidRPr="00970887" w:rsidRDefault="00A53907" w:rsidP="00AA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необходимость проведения подогрева при сварке;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классификацию и общие представления о методах и способах сварки;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элементы, разделки кромок;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технологии сварочного производства;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виды и назначение сборочных, технологических приспособлений и оснастки;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правила чтения технологической документации;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типы дефектов сварного шва;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методы неразрушающего контроля;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причины возникновения и меры предупреждения видимых дефектов;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способы устранения дефектов сварных швов;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правила подготовки кромок изделий под сварку;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правила сборки элементов конструкции под сварку;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правила технической эксплуатации электроустановок;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классификацию сварочного оборудования и материалов;</w:t>
            </w:r>
          </w:p>
          <w:p w:rsidR="00A53907" w:rsidRPr="00970887" w:rsidRDefault="00A53907" w:rsidP="00AA2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принципы работы источников питания для сварки;</w:t>
            </w:r>
          </w:p>
          <w:p w:rsidR="00A53907" w:rsidRPr="00970887" w:rsidRDefault="00A53907" w:rsidP="00AA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0887">
              <w:rPr>
                <w:szCs w:val="28"/>
              </w:rPr>
              <w:t>- правила хранения и транспортировки сварочных материалов.</w:t>
            </w:r>
          </w:p>
        </w:tc>
      </w:tr>
    </w:tbl>
    <w:p w:rsidR="00A53907" w:rsidRPr="00970887" w:rsidRDefault="00A53907" w:rsidP="00A5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53907" w:rsidRPr="00970887" w:rsidRDefault="00A53907" w:rsidP="00A53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3907" w:rsidRPr="009F3DFC" w:rsidRDefault="00A53907" w:rsidP="00A53907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1.3 </w:t>
      </w:r>
      <w:r w:rsidRPr="009F3DFC">
        <w:rPr>
          <w:rFonts w:eastAsia="Calibri"/>
          <w:b/>
          <w:lang w:eastAsia="en-US"/>
        </w:rPr>
        <w:t>Количество часов, отводимое на освоение профессионального модуля</w:t>
      </w:r>
    </w:p>
    <w:p w:rsidR="00A53907" w:rsidRPr="009F3DFC" w:rsidRDefault="00A53907" w:rsidP="00A53907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Всего часов –</w:t>
      </w:r>
      <w:r w:rsidRPr="007713FE">
        <w:rPr>
          <w:rFonts w:eastAsia="Calibri"/>
          <w:b/>
          <w:lang w:eastAsia="en-US"/>
        </w:rPr>
        <w:t xml:space="preserve">621 </w:t>
      </w:r>
      <w:r w:rsidRPr="007713FE">
        <w:rPr>
          <w:rFonts w:eastAsia="Calibri"/>
          <w:lang w:eastAsia="en-US"/>
        </w:rPr>
        <w:t>час</w:t>
      </w:r>
      <w:r w:rsidRPr="007713FE">
        <w:rPr>
          <w:rFonts w:eastAsia="Calibri"/>
          <w:u w:val="single"/>
          <w:lang w:eastAsia="en-US"/>
        </w:rPr>
        <w:t xml:space="preserve">       </w:t>
      </w:r>
    </w:p>
    <w:p w:rsidR="00A53907" w:rsidRPr="009F3DFC" w:rsidRDefault="00A53907" w:rsidP="00A53907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Из них:</w:t>
      </w:r>
    </w:p>
    <w:p w:rsidR="00A53907" w:rsidRDefault="00A53907" w:rsidP="00A53907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 xml:space="preserve">на освоение </w:t>
      </w:r>
      <w:r w:rsidRPr="009F3DFC">
        <w:rPr>
          <w:rFonts w:eastAsia="Calibri"/>
          <w:b/>
          <w:lang w:eastAsia="en-US"/>
        </w:rPr>
        <w:t>МДК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150 </w:t>
      </w:r>
      <w:r>
        <w:rPr>
          <w:rFonts w:eastAsia="Calibri"/>
          <w:lang w:eastAsia="en-US"/>
        </w:rPr>
        <w:t>часов</w:t>
      </w:r>
      <w:r w:rsidRPr="009F3DFC">
        <w:rPr>
          <w:rFonts w:eastAsia="Calibri"/>
          <w:lang w:eastAsia="en-US"/>
        </w:rPr>
        <w:t xml:space="preserve"> </w:t>
      </w:r>
    </w:p>
    <w:p w:rsidR="00A53907" w:rsidRPr="009F3DFC" w:rsidRDefault="00A53907" w:rsidP="00A53907">
      <w:pPr>
        <w:contextualSpacing/>
        <w:rPr>
          <w:ins w:id="0" w:author="User" w:date="2018-04-16T11:21:00Z"/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самостоятельную работу – 75 часов</w:t>
      </w:r>
    </w:p>
    <w:p w:rsidR="00A53907" w:rsidRPr="009F3DFC" w:rsidRDefault="00A53907" w:rsidP="00A53907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учебную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252 </w:t>
      </w:r>
      <w:r>
        <w:rPr>
          <w:rFonts w:eastAsia="Calibri"/>
          <w:lang w:eastAsia="en-US"/>
        </w:rPr>
        <w:t>часа</w:t>
      </w:r>
      <w:r w:rsidRPr="009F3DFC">
        <w:rPr>
          <w:rFonts w:eastAsia="Calibri"/>
          <w:lang w:eastAsia="en-US"/>
        </w:rPr>
        <w:t>,</w:t>
      </w:r>
    </w:p>
    <w:p w:rsidR="00A53907" w:rsidRDefault="00A53907" w:rsidP="00A53907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производственную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>144</w:t>
      </w:r>
      <w:r w:rsidRPr="009F3DFC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часа</w:t>
      </w:r>
    </w:p>
    <w:p w:rsidR="00E95D44" w:rsidRDefault="00E95D44" w:rsidP="00E95D44">
      <w:pPr>
        <w:rPr>
          <w:b/>
        </w:rPr>
      </w:pPr>
    </w:p>
    <w:p w:rsidR="00A53907" w:rsidRPr="00AE34C1" w:rsidRDefault="00A53907" w:rsidP="00A53907">
      <w:pPr>
        <w:autoSpaceDE w:val="0"/>
        <w:autoSpaceDN w:val="0"/>
        <w:adjustRightInd w:val="0"/>
        <w:spacing w:line="360" w:lineRule="auto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A53907" w:rsidRPr="00AE34C1" w:rsidRDefault="00A53907" w:rsidP="00A53907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A53907" w:rsidRDefault="00A53907" w:rsidP="00A53907">
      <w:pPr>
        <w:contextualSpacing/>
      </w:pPr>
      <w:r>
        <w:rPr>
          <w:b/>
        </w:rPr>
        <w:t>Раздел 1</w:t>
      </w:r>
      <w:r w:rsidRPr="00AD011D">
        <w:t>. Оборудование поста для сварки, сварочные материалы, подогрев металла</w:t>
      </w:r>
    </w:p>
    <w:p w:rsidR="00A53907" w:rsidRDefault="00A53907" w:rsidP="00A53907">
      <w:pPr>
        <w:contextualSpacing/>
      </w:pPr>
      <w:r>
        <w:rPr>
          <w:b/>
        </w:rPr>
        <w:t>Раздел 2</w:t>
      </w:r>
      <w:r w:rsidRPr="00AD011D">
        <w:rPr>
          <w:b/>
        </w:rPr>
        <w:t>.</w:t>
      </w:r>
      <w:r w:rsidRPr="00AD011D">
        <w:t xml:space="preserve"> Конструкторская, нормативно-техническая и производственно-технологическая документация по сварке, сборка элементов под сварку</w:t>
      </w:r>
    </w:p>
    <w:p w:rsidR="00A53907" w:rsidRPr="00AD011D" w:rsidRDefault="00A53907" w:rsidP="00A53907">
      <w:r>
        <w:rPr>
          <w:b/>
        </w:rPr>
        <w:t>Раздел 3</w:t>
      </w:r>
      <w:r w:rsidRPr="00AD011D">
        <w:rPr>
          <w:b/>
        </w:rPr>
        <w:t>.</w:t>
      </w:r>
      <w:r w:rsidRPr="00AD011D">
        <w:t xml:space="preserve"> Чертежи сварных металлоконструкций и сборка элементов под сварку.</w:t>
      </w:r>
    </w:p>
    <w:p w:rsidR="00A53907" w:rsidRPr="00AD011D" w:rsidRDefault="00A53907" w:rsidP="00A53907">
      <w:pPr>
        <w:jc w:val="both"/>
      </w:pPr>
      <w:r w:rsidRPr="00AD011D">
        <w:rPr>
          <w:b/>
        </w:rPr>
        <w:t>Раздел 4</w:t>
      </w:r>
      <w:r>
        <w:rPr>
          <w:b/>
        </w:rPr>
        <w:t xml:space="preserve">. </w:t>
      </w:r>
      <w:r w:rsidRPr="00AD011D">
        <w:t>Дефекты сварных швов, контроль сварных соединений.</w:t>
      </w:r>
    </w:p>
    <w:p w:rsidR="00A53907" w:rsidRDefault="00A53907" w:rsidP="00A53907">
      <w:pPr>
        <w:contextualSpacing/>
      </w:pPr>
    </w:p>
    <w:p w:rsidR="00A53907" w:rsidRDefault="00A53907" w:rsidP="00A53907">
      <w:pPr>
        <w:contextualSpacing/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A53907" w:rsidRDefault="00A53907" w:rsidP="00A53907">
      <w:pPr>
        <w:contextualSpacing/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4B63FB" w:rsidRDefault="004B63FB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410F53" w:rsidRPr="0080299A" w:rsidRDefault="00410F53" w:rsidP="00410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</w:p>
    <w:p w:rsidR="00410F53" w:rsidRPr="00341127" w:rsidRDefault="00410F53" w:rsidP="00410F53">
      <w:pPr>
        <w:jc w:val="center"/>
        <w:rPr>
          <w:b/>
        </w:rPr>
      </w:pPr>
      <w:r w:rsidRPr="00341127">
        <w:rPr>
          <w:b/>
        </w:rPr>
        <w:t>ПМ.02 Ручная дуговая сварка (</w:t>
      </w:r>
      <w:r w:rsidR="00AA2411" w:rsidRPr="00341127">
        <w:rPr>
          <w:b/>
        </w:rPr>
        <w:t xml:space="preserve">наплавка, </w:t>
      </w:r>
      <w:r w:rsidR="00AA2411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Pr="00341127">
        <w:rPr>
          <w:b/>
        </w:rPr>
        <w:t>резка) плавящимся покрытым электродом (РД)</w:t>
      </w:r>
    </w:p>
    <w:p w:rsidR="00410F53" w:rsidRDefault="00410F53" w:rsidP="00410F53">
      <w:pPr>
        <w:rPr>
          <w:b/>
        </w:rPr>
      </w:pPr>
    </w:p>
    <w:p w:rsidR="00410F53" w:rsidRPr="00970887" w:rsidRDefault="00410F53" w:rsidP="00410F53">
      <w:pPr>
        <w:rPr>
          <w:b/>
        </w:rPr>
      </w:pPr>
      <w:r w:rsidRPr="00970887">
        <w:rPr>
          <w:b/>
        </w:rPr>
        <w:t>1.1. Область применения программы</w:t>
      </w:r>
    </w:p>
    <w:p w:rsidR="00410F53" w:rsidRPr="00970887" w:rsidRDefault="00410F53" w:rsidP="00410F53">
      <w:pPr>
        <w:jc w:val="both"/>
      </w:pPr>
      <w:r w:rsidRPr="00861837">
        <w:t xml:space="preserve">Программа профессионального модуля является частью </w:t>
      </w:r>
      <w:r>
        <w:t xml:space="preserve">основной профессиональной образовательной </w:t>
      </w:r>
      <w:r w:rsidRPr="00861837">
        <w:t xml:space="preserve">программы подготовки квалифицированных рабочих, служащих (ППРКС) в соответствии с ФГОС СПО по профессии </w:t>
      </w:r>
      <w:r w:rsidRPr="00970887">
        <w:t>15.01.05 Сварщик (ручной и частично механизированной сварки (наплавки))</w:t>
      </w:r>
    </w:p>
    <w:p w:rsidR="00410F53" w:rsidRPr="00970887" w:rsidRDefault="00410F53" w:rsidP="00410F53">
      <w:pPr>
        <w:rPr>
          <w:b/>
        </w:rPr>
      </w:pPr>
      <w:r w:rsidRPr="00970887">
        <w:rPr>
          <w:b/>
        </w:rPr>
        <w:t xml:space="preserve">1.2. Цель и планируемые результаты освоения профессионального модуля </w:t>
      </w:r>
    </w:p>
    <w:p w:rsidR="00410F53" w:rsidRPr="00970887" w:rsidRDefault="00410F53" w:rsidP="00410F53">
      <w:pPr>
        <w:jc w:val="both"/>
      </w:pPr>
      <w:r w:rsidRPr="00970887"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410F53" w:rsidRPr="00970887" w:rsidRDefault="00410F53" w:rsidP="00410F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089"/>
      </w:tblGrid>
      <w:tr w:rsidR="00410F53" w:rsidRPr="00CD2B4C" w:rsidTr="00AA2411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F53" w:rsidRPr="00CD2B4C" w:rsidRDefault="00410F53" w:rsidP="00AA2411">
            <w:pPr>
              <w:rPr>
                <w:b/>
              </w:rPr>
            </w:pPr>
            <w:r w:rsidRPr="00CD2B4C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F53" w:rsidRPr="00CD2B4C" w:rsidRDefault="00410F53" w:rsidP="00AA2411">
            <w:pPr>
              <w:rPr>
                <w:b/>
              </w:rPr>
            </w:pPr>
            <w:r w:rsidRPr="00CD2B4C">
              <w:rPr>
                <w:b/>
              </w:rPr>
              <w:t>Профессиональные компетенции</w:t>
            </w:r>
          </w:p>
        </w:tc>
      </w:tr>
      <w:tr w:rsidR="00410F53" w:rsidRPr="00CD2B4C" w:rsidTr="00AA2411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410F53" w:rsidRPr="00CD2B4C" w:rsidRDefault="00410F53" w:rsidP="00AA2411">
            <w:r w:rsidRPr="00CD2B4C"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410F53" w:rsidRPr="00CD2B4C" w:rsidRDefault="00410F53" w:rsidP="00AA2411">
            <w:r w:rsidRPr="00CD2B4C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410F53" w:rsidRPr="00CD2B4C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CD2B4C" w:rsidRDefault="00410F53" w:rsidP="00AA2411">
            <w:r w:rsidRPr="00CD2B4C">
              <w:t>ПК 2.2.</w:t>
            </w:r>
          </w:p>
          <w:p w:rsidR="00410F53" w:rsidRPr="00CD2B4C" w:rsidRDefault="00410F53" w:rsidP="00AA2411"/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CD2B4C" w:rsidRDefault="00410F53" w:rsidP="00AA2411">
            <w:r w:rsidRPr="00CD2B4C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410F53" w:rsidRPr="00CD2B4C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CD2B4C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410F53" w:rsidRPr="00CD2B4C" w:rsidRDefault="00410F53" w:rsidP="00AA2411"/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CD2B4C" w:rsidRDefault="00410F53" w:rsidP="00AA2411">
            <w:r w:rsidRPr="00CD2B4C">
              <w:t>Выполнять ручную дуговую наплавку покрытыми электродами различных деталей.</w:t>
            </w:r>
          </w:p>
        </w:tc>
      </w:tr>
      <w:tr w:rsidR="00410F53" w:rsidRPr="00CD2B4C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CD2B4C" w:rsidRDefault="00410F53" w:rsidP="00AA2411">
            <w:r w:rsidRPr="00CD2B4C"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CD2B4C" w:rsidRDefault="00410F53" w:rsidP="00AA2411">
            <w:r w:rsidRPr="00CD2B4C">
              <w:t>Выполнять дуговую резку различных деталей.</w:t>
            </w:r>
          </w:p>
        </w:tc>
      </w:tr>
    </w:tbl>
    <w:p w:rsidR="00410F53" w:rsidRPr="00970887" w:rsidRDefault="00410F53" w:rsidP="00410F53"/>
    <w:p w:rsidR="00410F53" w:rsidRPr="00970887" w:rsidRDefault="00410F53" w:rsidP="00410F53">
      <w:pPr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410F53" w:rsidRPr="00970887" w:rsidRDefault="00410F53" w:rsidP="00410F53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089"/>
      </w:tblGrid>
      <w:tr w:rsidR="00410F53" w:rsidRPr="00970887" w:rsidTr="00AA2411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F53" w:rsidRPr="00970887" w:rsidRDefault="00410F53" w:rsidP="00AA2411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F53" w:rsidRPr="00970887" w:rsidRDefault="00410F53" w:rsidP="00AA2411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410F53" w:rsidRPr="00970887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970887" w:rsidRDefault="00410F53" w:rsidP="00AA24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410F53" w:rsidRPr="00970887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970887" w:rsidRDefault="00410F53" w:rsidP="00AA24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10F53" w:rsidRPr="00970887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970887" w:rsidRDefault="00410F53" w:rsidP="00AA24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10F53" w:rsidRPr="00970887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970887" w:rsidRDefault="00410F53" w:rsidP="00AA24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10F53" w:rsidRPr="00970887" w:rsidTr="00AA2411">
        <w:tc>
          <w:tcPr>
            <w:tcW w:w="774" w:type="pct"/>
            <w:tcBorders>
              <w:left w:val="single" w:sz="12" w:space="0" w:color="auto"/>
            </w:tcBorders>
          </w:tcPr>
          <w:p w:rsidR="00410F53" w:rsidRPr="00970887" w:rsidRDefault="00410F53" w:rsidP="00AA24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10F53" w:rsidRPr="00970887" w:rsidTr="00AA2411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410F53" w:rsidRPr="00970887" w:rsidRDefault="00410F53" w:rsidP="00AA24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410F53" w:rsidRPr="00970887" w:rsidRDefault="00410F53" w:rsidP="00410F53">
      <w:pPr>
        <w:rPr>
          <w:i/>
        </w:rPr>
      </w:pPr>
    </w:p>
    <w:p w:rsidR="00410F53" w:rsidRPr="00970887" w:rsidRDefault="00410F53" w:rsidP="00410F53">
      <w:r w:rsidRPr="00970887">
        <w:t>В результате освоения профессионального модуля студент должен:</w:t>
      </w:r>
    </w:p>
    <w:p w:rsidR="00410F53" w:rsidRPr="00970887" w:rsidRDefault="00410F53" w:rsidP="00410F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629"/>
      </w:tblGrid>
      <w:tr w:rsidR="00410F53" w:rsidRPr="00970887" w:rsidTr="00AA2411">
        <w:tc>
          <w:tcPr>
            <w:tcW w:w="1951" w:type="dxa"/>
          </w:tcPr>
          <w:p w:rsidR="00410F53" w:rsidRPr="00970887" w:rsidRDefault="00410F53" w:rsidP="00AA2411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 xml:space="preserve">- настройки оборудования ручной дуговой сварки (наплавки, резки) 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плавящимся покрытым электродом для выполнения сварки;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410F53" w:rsidRPr="00970887" w:rsidRDefault="00410F53" w:rsidP="00AA2411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дуговой резки.</w:t>
            </w:r>
          </w:p>
        </w:tc>
      </w:tr>
      <w:tr w:rsidR="00410F53" w:rsidRPr="00970887" w:rsidTr="00AA2411">
        <w:tc>
          <w:tcPr>
            <w:tcW w:w="1951" w:type="dxa"/>
          </w:tcPr>
          <w:p w:rsidR="00410F53" w:rsidRPr="00970887" w:rsidRDefault="00410F53" w:rsidP="00AA2411">
            <w:pPr>
              <w:rPr>
                <w:b/>
              </w:rPr>
            </w:pPr>
            <w:r w:rsidRPr="00970887">
              <w:rPr>
                <w:b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410F53" w:rsidRPr="00970887" w:rsidRDefault="00410F53" w:rsidP="00AA2411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владеть техникой дуговой резки металла.</w:t>
            </w:r>
          </w:p>
        </w:tc>
      </w:tr>
      <w:tr w:rsidR="00410F53" w:rsidRPr="00970887" w:rsidTr="00AA2411">
        <w:tc>
          <w:tcPr>
            <w:tcW w:w="1951" w:type="dxa"/>
          </w:tcPr>
          <w:p w:rsidR="00410F53" w:rsidRPr="00970887" w:rsidRDefault="00410F53" w:rsidP="00AA2411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410F53" w:rsidRPr="00970887" w:rsidRDefault="00410F53" w:rsidP="00AA24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дуговой резки;</w:t>
            </w:r>
          </w:p>
          <w:p w:rsidR="00410F53" w:rsidRPr="00970887" w:rsidRDefault="00410F53" w:rsidP="00AA2411">
            <w:pPr>
              <w:rPr>
                <w:b/>
              </w:rPr>
            </w:pPr>
            <w:r w:rsidRPr="00970887">
              <w:rPr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410F53" w:rsidRPr="00970887" w:rsidRDefault="00410F53" w:rsidP="00410F53">
      <w:pPr>
        <w:rPr>
          <w:b/>
        </w:rPr>
      </w:pPr>
    </w:p>
    <w:p w:rsidR="00410F53" w:rsidRPr="00970887" w:rsidRDefault="00410F53" w:rsidP="00410F53"/>
    <w:p w:rsidR="00410F53" w:rsidRPr="009F3DFC" w:rsidRDefault="00410F53" w:rsidP="00410F53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1.3 </w:t>
      </w:r>
      <w:r w:rsidRPr="009F3DFC">
        <w:rPr>
          <w:rFonts w:eastAsia="Calibri"/>
          <w:b/>
          <w:lang w:eastAsia="en-US"/>
        </w:rPr>
        <w:t>Количество часов, отводимое на освоение профессионального модуля</w:t>
      </w:r>
    </w:p>
    <w:p w:rsidR="00410F53" w:rsidRPr="009F3DFC" w:rsidRDefault="00410F53" w:rsidP="00410F53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Всего часов –</w:t>
      </w:r>
      <w:r w:rsidRPr="00C702DE">
        <w:rPr>
          <w:rFonts w:eastAsia="Calibri"/>
          <w:b/>
          <w:lang w:eastAsia="en-US"/>
        </w:rPr>
        <w:t xml:space="preserve">576 </w:t>
      </w:r>
      <w:r w:rsidRPr="00C702DE">
        <w:rPr>
          <w:rFonts w:eastAsia="Calibri"/>
          <w:lang w:eastAsia="en-US"/>
        </w:rPr>
        <w:t>часов</w:t>
      </w:r>
      <w:r w:rsidRPr="00C702DE">
        <w:rPr>
          <w:rFonts w:eastAsia="Calibri"/>
          <w:u w:val="single"/>
          <w:lang w:eastAsia="en-US"/>
        </w:rPr>
        <w:t xml:space="preserve">       </w:t>
      </w:r>
    </w:p>
    <w:p w:rsidR="00410F53" w:rsidRPr="009F3DFC" w:rsidRDefault="00410F53" w:rsidP="00410F53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Из них:</w:t>
      </w:r>
    </w:p>
    <w:p w:rsidR="00410F53" w:rsidRDefault="00410F53" w:rsidP="00410F53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 xml:space="preserve">на освоение </w:t>
      </w:r>
      <w:r w:rsidRPr="009F3DFC">
        <w:rPr>
          <w:rFonts w:eastAsia="Calibri"/>
          <w:b/>
          <w:lang w:eastAsia="en-US"/>
        </w:rPr>
        <w:t>МДК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96 </w:t>
      </w:r>
      <w:r>
        <w:rPr>
          <w:rFonts w:eastAsia="Calibri"/>
          <w:lang w:eastAsia="en-US"/>
        </w:rPr>
        <w:t>часов</w:t>
      </w:r>
      <w:r w:rsidRPr="009F3DFC">
        <w:rPr>
          <w:rFonts w:eastAsia="Calibri"/>
          <w:lang w:eastAsia="en-US"/>
        </w:rPr>
        <w:t xml:space="preserve"> </w:t>
      </w:r>
    </w:p>
    <w:p w:rsidR="00410F53" w:rsidRPr="009F3DFC" w:rsidRDefault="00410F53" w:rsidP="00410F53">
      <w:pPr>
        <w:contextualSpacing/>
        <w:rPr>
          <w:ins w:id="1" w:author="User" w:date="2018-04-16T11:21:00Z"/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самостоятельную работу – 48 часов</w:t>
      </w:r>
    </w:p>
    <w:p w:rsidR="00410F53" w:rsidRPr="009F3DFC" w:rsidRDefault="00410F53" w:rsidP="00410F53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учебную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288 </w:t>
      </w:r>
      <w:r>
        <w:rPr>
          <w:rFonts w:eastAsia="Calibri"/>
          <w:lang w:eastAsia="en-US"/>
        </w:rPr>
        <w:t>часов</w:t>
      </w:r>
      <w:r w:rsidRPr="009F3DFC">
        <w:rPr>
          <w:rFonts w:eastAsia="Calibri"/>
          <w:lang w:eastAsia="en-US"/>
        </w:rPr>
        <w:t>,</w:t>
      </w:r>
    </w:p>
    <w:p w:rsidR="00410F53" w:rsidRDefault="00410F53" w:rsidP="00410F53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производственную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>144</w:t>
      </w:r>
      <w:r w:rsidRPr="009F3DFC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часа</w:t>
      </w:r>
    </w:p>
    <w:p w:rsidR="00410F53" w:rsidRDefault="00410F53" w:rsidP="00410F53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410F53" w:rsidRPr="00AE34C1" w:rsidRDefault="00410F53" w:rsidP="00410F53">
      <w:pPr>
        <w:autoSpaceDE w:val="0"/>
        <w:autoSpaceDN w:val="0"/>
        <w:adjustRightInd w:val="0"/>
        <w:contextualSpacing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410F53" w:rsidRDefault="00410F53" w:rsidP="00410F53">
      <w:pPr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410F53" w:rsidRPr="00AE34C1" w:rsidRDefault="00410F53" w:rsidP="00410F53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410F53" w:rsidRPr="00970887" w:rsidRDefault="00410F53" w:rsidP="00410F53">
      <w:r w:rsidRPr="00970887">
        <w:rPr>
          <w:b/>
        </w:rPr>
        <w:t>Раздел 1.</w:t>
      </w:r>
      <w:r w:rsidRPr="00970887">
        <w:t xml:space="preserve"> Ручная дуговая сварка, наплавка и резка деталей из углеродистых и конструкционных сталей, цветных металлов и сплавов </w:t>
      </w:r>
    </w:p>
    <w:p w:rsidR="00410F53" w:rsidRDefault="00410F53" w:rsidP="00410F53">
      <w:pPr>
        <w:contextualSpacing/>
      </w:pPr>
    </w:p>
    <w:p w:rsidR="00410F53" w:rsidRDefault="00410F53" w:rsidP="00410F53">
      <w:pPr>
        <w:contextualSpacing/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410F53" w:rsidRDefault="00410F53" w:rsidP="00410F53">
      <w:pPr>
        <w:contextualSpacing/>
      </w:pPr>
    </w:p>
    <w:p w:rsidR="004B63FB" w:rsidRDefault="004B63FB" w:rsidP="00410F53">
      <w:pPr>
        <w:contextualSpacing/>
      </w:pPr>
    </w:p>
    <w:p w:rsidR="00E95D44" w:rsidRDefault="00E95D44" w:rsidP="00E95D44">
      <w:pPr>
        <w:rPr>
          <w:b/>
        </w:rPr>
      </w:pPr>
    </w:p>
    <w:p w:rsidR="00E95D44" w:rsidRDefault="00E95D44" w:rsidP="00E95D44">
      <w:pPr>
        <w:rPr>
          <w:b/>
        </w:rPr>
      </w:pPr>
    </w:p>
    <w:p w:rsidR="00AA2411" w:rsidRPr="00D62002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AA2411" w:rsidRPr="00970887" w:rsidRDefault="00AA2411" w:rsidP="00AA24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 xml:space="preserve">ФК.00. </w:t>
      </w:r>
      <w:r w:rsidRPr="00DA168C">
        <w:rPr>
          <w:b/>
          <w:sz w:val="28"/>
          <w:szCs w:val="28"/>
        </w:rPr>
        <w:t>Физическая культура</w:t>
      </w:r>
    </w:p>
    <w:p w:rsidR="00AA2411" w:rsidRPr="00970887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6"/>
          <w:szCs w:val="28"/>
        </w:rPr>
      </w:pPr>
    </w:p>
    <w:p w:rsidR="00AA2411" w:rsidRPr="00970887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AA2411" w:rsidRPr="00F45E57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i/>
          <w:sz w:val="20"/>
          <w:szCs w:val="20"/>
        </w:rPr>
      </w:pPr>
      <w:proofErr w:type="gramStart"/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подготовки квалифицированных рабочих, служащих в соответствии с Федеральным образовательным стандартом СПО по </w:t>
      </w:r>
      <w:r w:rsidRPr="00F45E57">
        <w:rPr>
          <w:b/>
        </w:rPr>
        <w:t xml:space="preserve">профессии </w:t>
      </w:r>
      <w:r w:rsidRPr="00F45E57">
        <w:rPr>
          <w:b/>
          <w:color w:val="000000"/>
          <w:shd w:val="clear" w:color="auto" w:fill="FFFFFF"/>
        </w:rPr>
        <w:t>15.01.05 Сварщик (ручной и частично механизированной сварки (наплавки).</w:t>
      </w:r>
      <w:proofErr w:type="gramEnd"/>
    </w:p>
    <w:p w:rsidR="00AA2411" w:rsidRPr="00970887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12"/>
          <w:szCs w:val="16"/>
        </w:rPr>
      </w:pPr>
    </w:p>
    <w:p w:rsidR="00AA2411" w:rsidRPr="00970887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</w:t>
      </w:r>
      <w:r w:rsidR="00A572A8">
        <w:t>раздел ФК</w:t>
      </w:r>
      <w:r>
        <w:t>.00 Физическая культура</w:t>
      </w:r>
    </w:p>
    <w:p w:rsidR="00AA2411" w:rsidRPr="00970887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AA2411" w:rsidRPr="00970887" w:rsidRDefault="00AA2411" w:rsidP="00AA2411">
      <w:pPr>
        <w:contextualSpacing/>
        <w:jc w:val="both"/>
      </w:pPr>
      <w:r w:rsidRPr="00970887">
        <w:t xml:space="preserve">В результате освоения дисциплины обучающийся должен </w:t>
      </w:r>
      <w:r w:rsidRPr="00A97D91">
        <w:rPr>
          <w:b/>
        </w:rPr>
        <w:t>уметь:</w:t>
      </w:r>
      <w:r w:rsidRPr="00970887">
        <w:t xml:space="preserve"> </w:t>
      </w:r>
    </w:p>
    <w:p w:rsidR="00AA2411" w:rsidRPr="00970887" w:rsidRDefault="00AA2411" w:rsidP="00AA2411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970887">
        <w:rPr>
          <w:rFonts w:ascii="Times New Roman" w:hAnsi="Times New Roman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A2411" w:rsidRPr="00970887" w:rsidRDefault="00AA2411" w:rsidP="00AA2411">
      <w:pPr>
        <w:contextualSpacing/>
        <w:jc w:val="both"/>
      </w:pPr>
      <w:r w:rsidRPr="00970887">
        <w:t xml:space="preserve">В результате освоения дисциплины обучающийся должен </w:t>
      </w:r>
      <w:r w:rsidRPr="00A97D91">
        <w:rPr>
          <w:b/>
        </w:rPr>
        <w:t>знать:</w:t>
      </w:r>
      <w:r w:rsidRPr="00970887">
        <w:t xml:space="preserve"> </w:t>
      </w:r>
    </w:p>
    <w:p w:rsidR="00AA2411" w:rsidRPr="00970887" w:rsidRDefault="00AA2411" w:rsidP="00AA2411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Cs w:val="28"/>
        </w:rPr>
      </w:pPr>
      <w:r w:rsidRPr="00970887">
        <w:rPr>
          <w:rFonts w:ascii="Times New Roman" w:hAnsi="Times New Roman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AA2411" w:rsidRPr="00970887" w:rsidRDefault="00AA2411" w:rsidP="00AA2411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970887">
        <w:rPr>
          <w:rFonts w:ascii="Times New Roman" w:hAnsi="Times New Roman"/>
          <w:szCs w:val="28"/>
        </w:rPr>
        <w:t>основы здорового образа жизни.</w:t>
      </w:r>
    </w:p>
    <w:p w:rsidR="00AA2411" w:rsidRPr="00970887" w:rsidRDefault="00AA2411" w:rsidP="00AA2411">
      <w:pPr>
        <w:contextualSpacing/>
        <w:rPr>
          <w:b/>
        </w:rPr>
      </w:pPr>
    </w:p>
    <w:p w:rsidR="00AA2411" w:rsidRDefault="00AA2411" w:rsidP="00AA2411">
      <w:pPr>
        <w:pStyle w:val="a6"/>
        <w:contextualSpacing/>
        <w:jc w:val="both"/>
        <w:rPr>
          <w:b/>
        </w:rPr>
      </w:pPr>
      <w:r>
        <w:rPr>
          <w:b/>
        </w:rPr>
        <w:t>В резу</w:t>
      </w:r>
      <w:r w:rsidRPr="00AE411F">
        <w:rPr>
          <w:b/>
        </w:rPr>
        <w:t xml:space="preserve">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AA2411" w:rsidRDefault="00AA2411" w:rsidP="00AA2411">
      <w:pPr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1. </w:t>
      </w:r>
      <w:r w:rsidRPr="00970887">
        <w:rPr>
          <w:szCs w:val="28"/>
        </w:rPr>
        <w:t>Понимать сущность и социальную значимость будущей профессии, проявлять к ней устойчивый интерес</w:t>
      </w:r>
      <w:r>
        <w:rPr>
          <w:szCs w:val="28"/>
        </w:rPr>
        <w:t>.</w:t>
      </w:r>
    </w:p>
    <w:p w:rsidR="00AA2411" w:rsidRDefault="00AA2411" w:rsidP="00AA2411">
      <w:pPr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2. </w:t>
      </w:r>
      <w:r w:rsidRPr="00970887">
        <w:rPr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  <w:r>
        <w:rPr>
          <w:szCs w:val="28"/>
        </w:rPr>
        <w:t>.</w:t>
      </w:r>
    </w:p>
    <w:p w:rsidR="00AA2411" w:rsidRDefault="00AA2411" w:rsidP="00AA2411">
      <w:pPr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3. </w:t>
      </w:r>
      <w:r w:rsidRPr="00970887">
        <w:rPr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Cs w:val="28"/>
        </w:rPr>
        <w:t>ость за результаты своей работы.</w:t>
      </w:r>
    </w:p>
    <w:p w:rsidR="00AA2411" w:rsidRDefault="00AA2411" w:rsidP="00AA2411">
      <w:pPr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4. </w:t>
      </w:r>
      <w:r w:rsidRPr="00970887">
        <w:rPr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AA2411" w:rsidRDefault="00AA2411" w:rsidP="00AA2411">
      <w:pPr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5. </w:t>
      </w:r>
      <w:r w:rsidRPr="00970887">
        <w:rPr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AA2411" w:rsidRDefault="00AA2411" w:rsidP="00AA2411">
      <w:pPr>
        <w:contextualSpacing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</w:t>
      </w:r>
      <w:r w:rsidRPr="00970887">
        <w:rPr>
          <w:szCs w:val="28"/>
        </w:rPr>
        <w:t>Работать в команде, эффективно общаться с коллегами, руководством.</w:t>
      </w:r>
    </w:p>
    <w:p w:rsidR="00AA2411" w:rsidRPr="00743197" w:rsidRDefault="00AA2411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AA2411" w:rsidRPr="008C231F" w:rsidRDefault="00AA2411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>максималь</w:t>
      </w:r>
      <w:r>
        <w:t xml:space="preserve">ной учебной нагрузки студента </w:t>
      </w:r>
      <w:r w:rsidR="004B63FB">
        <w:t>6</w:t>
      </w:r>
      <w:r>
        <w:t>0 часа</w:t>
      </w:r>
      <w:r w:rsidRPr="008C231F">
        <w:t>, в том числе:</w:t>
      </w:r>
    </w:p>
    <w:p w:rsidR="00AA2411" w:rsidRPr="008C231F" w:rsidRDefault="00AA2411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 xml:space="preserve">обязательной аудиторной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40</w:t>
      </w:r>
      <w:r w:rsidRPr="008C231F">
        <w:t xml:space="preserve"> часов;</w:t>
      </w:r>
    </w:p>
    <w:p w:rsidR="00AA2411" w:rsidRDefault="00AA2411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 w:rsidRPr="008C231F">
        <w:t>самостоятельной работы обучающегося</w:t>
      </w:r>
      <w:r>
        <w:t xml:space="preserve"> </w:t>
      </w:r>
      <w:r w:rsidR="004B63FB">
        <w:t>2</w:t>
      </w:r>
      <w:bookmarkStart w:id="2" w:name="_GoBack"/>
      <w:bookmarkEnd w:id="2"/>
      <w:r>
        <w:t>0</w:t>
      </w:r>
      <w:r w:rsidRPr="008C231F">
        <w:t xml:space="preserve"> часов.</w:t>
      </w:r>
    </w:p>
    <w:p w:rsidR="00AA2411" w:rsidRDefault="00AA2411" w:rsidP="00AA2411">
      <w:pPr>
        <w:rPr>
          <w:b/>
        </w:rPr>
      </w:pPr>
    </w:p>
    <w:p w:rsidR="00AA2411" w:rsidRPr="00743197" w:rsidRDefault="00AA2411" w:rsidP="00AA2411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AA2411" w:rsidRDefault="00AA2411" w:rsidP="00AA2411">
      <w:pPr>
        <w:rPr>
          <w:b/>
        </w:rPr>
      </w:pPr>
    </w:p>
    <w:p w:rsidR="00AA2411" w:rsidRPr="00086CCA" w:rsidRDefault="00AA2411" w:rsidP="00AA2411">
      <w:pPr>
        <w:spacing w:line="360" w:lineRule="auto"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AA2411" w:rsidRPr="00A572A8" w:rsidRDefault="00AA2411" w:rsidP="00AA2411">
      <w:pPr>
        <w:rPr>
          <w:sz w:val="22"/>
          <w:szCs w:val="22"/>
        </w:rPr>
      </w:pPr>
      <w:r w:rsidRPr="00A572A8">
        <w:rPr>
          <w:sz w:val="22"/>
          <w:szCs w:val="22"/>
        </w:rPr>
        <w:t xml:space="preserve">Тема 1.1. Физическое состояние человека и </w:t>
      </w:r>
      <w:proofErr w:type="gramStart"/>
      <w:r w:rsidRPr="00A572A8">
        <w:rPr>
          <w:sz w:val="22"/>
          <w:szCs w:val="22"/>
        </w:rPr>
        <w:t>контроль за</w:t>
      </w:r>
      <w:proofErr w:type="gramEnd"/>
      <w:r w:rsidRPr="00A572A8">
        <w:rPr>
          <w:sz w:val="22"/>
          <w:szCs w:val="22"/>
        </w:rPr>
        <w:t xml:space="preserve"> его уровнем</w:t>
      </w:r>
    </w:p>
    <w:p w:rsidR="00AA2411" w:rsidRPr="00A572A8" w:rsidRDefault="00AA2411" w:rsidP="00AA2411">
      <w:pPr>
        <w:rPr>
          <w:sz w:val="22"/>
          <w:szCs w:val="22"/>
        </w:rPr>
      </w:pPr>
      <w:r w:rsidRPr="00A572A8">
        <w:rPr>
          <w:sz w:val="22"/>
          <w:szCs w:val="22"/>
        </w:rPr>
        <w:t>Тема 1.2. Основы физической подготовки</w:t>
      </w:r>
    </w:p>
    <w:p w:rsidR="00AA2411" w:rsidRPr="00A572A8" w:rsidRDefault="00AA2411" w:rsidP="00AA2411">
      <w:pPr>
        <w:rPr>
          <w:sz w:val="22"/>
          <w:szCs w:val="22"/>
        </w:rPr>
      </w:pPr>
      <w:r w:rsidRPr="00A572A8">
        <w:rPr>
          <w:sz w:val="22"/>
          <w:szCs w:val="22"/>
        </w:rPr>
        <w:t>Тема 2.1. Социально-биологические основы физической культуры и здоровый образ жизни</w:t>
      </w:r>
    </w:p>
    <w:p w:rsidR="00AA2411" w:rsidRPr="00A572A8" w:rsidRDefault="00AA2411" w:rsidP="00AA2411">
      <w:r w:rsidRPr="00A572A8">
        <w:rPr>
          <w:sz w:val="22"/>
          <w:szCs w:val="22"/>
        </w:rPr>
        <w:t>Тема 2.2. Развитие и совершенствование основных жизненно важных физических и профессиональных качеств</w:t>
      </w:r>
    </w:p>
    <w:p w:rsidR="00A572A8" w:rsidRDefault="00A572A8" w:rsidP="00AA2411"/>
    <w:p w:rsidR="00AA2411" w:rsidRPr="00743197" w:rsidRDefault="00AA2411" w:rsidP="00AA2411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A572A8" w:rsidRPr="00D07D4E" w:rsidRDefault="00A572A8" w:rsidP="00A572A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20"/>
        <w:jc w:val="center"/>
        <w:rPr>
          <w:b/>
        </w:rPr>
      </w:pPr>
      <w:r w:rsidRPr="0019407F">
        <w:rPr>
          <w:b/>
          <w:sz w:val="28"/>
          <w:szCs w:val="28"/>
        </w:rPr>
        <w:lastRenderedPageBreak/>
        <w:t>Аннотация рабочей программы учебной дисциплины</w:t>
      </w:r>
      <w:r>
        <w:rPr>
          <w:b/>
        </w:rPr>
        <w:t xml:space="preserve">                                                  </w:t>
      </w:r>
      <w:r w:rsidRPr="00A572A8">
        <w:rPr>
          <w:b/>
          <w:sz w:val="20"/>
          <w:szCs w:val="20"/>
        </w:rPr>
        <w:t>ОП.07 ОСНОВЫ ПРЕДПРИНИМАТЕЛЬСКОЙ ДЕЯТЕЛЬНОСТИ</w:t>
      </w:r>
    </w:p>
    <w:p w:rsidR="00A572A8" w:rsidRPr="00D07D4E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</w:rPr>
      </w:pPr>
      <w:r w:rsidRPr="00D07D4E">
        <w:rPr>
          <w:b/>
        </w:rPr>
        <w:t>1.1. Область применения программы</w:t>
      </w:r>
    </w:p>
    <w:p w:rsidR="00A572A8" w:rsidRPr="004D64D6" w:rsidRDefault="00A572A8" w:rsidP="00A572A8">
      <w:pPr>
        <w:jc w:val="both"/>
        <w:rPr>
          <w:color w:val="000000"/>
        </w:rPr>
      </w:pPr>
      <w:r>
        <w:t xml:space="preserve">       </w:t>
      </w:r>
      <w:proofErr w:type="gramStart"/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</w:t>
      </w:r>
      <w:r>
        <w:t xml:space="preserve">(вариативная часть) </w:t>
      </w:r>
      <w:r w:rsidRPr="00077F48">
        <w:t xml:space="preserve">подготовки квалифицированных рабочих, служащих в соответствии с Федеральным образовательным стандартом СПО по профессии </w:t>
      </w:r>
      <w:r>
        <w:t xml:space="preserve">                 </w:t>
      </w:r>
      <w:r w:rsidRPr="004D64D6">
        <w:rPr>
          <w:color w:val="000000"/>
        </w:rPr>
        <w:t>15.01.05   Сварщик (ручной и частично механизированной сварки (наплавки)</w:t>
      </w:r>
      <w:proofErr w:type="gramEnd"/>
    </w:p>
    <w:p w:rsidR="00A572A8" w:rsidRPr="004D64D6" w:rsidRDefault="00A572A8" w:rsidP="00A5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A572A8" w:rsidRPr="00D07D4E" w:rsidRDefault="00A572A8" w:rsidP="00A5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07D4E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D07D4E">
        <w:t xml:space="preserve"> общепрофессиональный учебный цикл</w:t>
      </w:r>
      <w:r>
        <w:t xml:space="preserve"> (вариативная часть)</w:t>
      </w:r>
    </w:p>
    <w:p w:rsidR="00A572A8" w:rsidRPr="00D07D4E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rPr>
          <w:b/>
        </w:rPr>
      </w:pPr>
      <w:r w:rsidRPr="00D07D4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572A8" w:rsidRPr="00D07D4E" w:rsidRDefault="00A572A8" w:rsidP="00A572A8">
      <w:r w:rsidRPr="00D07D4E">
        <w:t xml:space="preserve">В результате освоения учебной дисциплины обучающийся должен </w:t>
      </w:r>
      <w:r w:rsidRPr="00D07D4E">
        <w:rPr>
          <w:b/>
        </w:rPr>
        <w:t>знать:</w:t>
      </w:r>
    </w:p>
    <w:p w:rsidR="00A572A8" w:rsidRPr="00D07D4E" w:rsidRDefault="00A572A8" w:rsidP="00A572A8">
      <w:pPr>
        <w:ind w:firstLine="900"/>
      </w:pPr>
      <w:r w:rsidRPr="00D07D4E">
        <w:t>- алгоритм действий по созданию предприятия малого бизнеса в соответствии с выбранными приоритетами:</w:t>
      </w:r>
    </w:p>
    <w:p w:rsidR="00A572A8" w:rsidRPr="00D07D4E" w:rsidRDefault="00A572A8" w:rsidP="00A572A8">
      <w:pPr>
        <w:ind w:firstLine="900"/>
      </w:pPr>
      <w:r w:rsidRPr="00D07D4E">
        <w:t xml:space="preserve">- нормативно-правовую базу предпринимательской деятельности; </w:t>
      </w:r>
    </w:p>
    <w:p w:rsidR="00A572A8" w:rsidRPr="00D07D4E" w:rsidRDefault="00A572A8" w:rsidP="00A572A8">
      <w:pPr>
        <w:ind w:firstLine="900"/>
      </w:pPr>
      <w:r w:rsidRPr="00D07D4E">
        <w:t>- состояние и тенденции развития предпринимательства в Пензенской области;</w:t>
      </w:r>
    </w:p>
    <w:p w:rsidR="00A572A8" w:rsidRPr="00D07D4E" w:rsidRDefault="00A572A8" w:rsidP="00A572A8">
      <w:pPr>
        <w:ind w:firstLine="900"/>
      </w:pPr>
      <w:r w:rsidRPr="00D07D4E">
        <w:t>-  способы поддержки развития малого предпринимательства в Пензенской области;</w:t>
      </w:r>
    </w:p>
    <w:p w:rsidR="00A572A8" w:rsidRPr="00D07D4E" w:rsidRDefault="00A572A8" w:rsidP="00A572A8">
      <w:pPr>
        <w:ind w:firstLine="900"/>
      </w:pPr>
      <w:r w:rsidRPr="00D07D4E">
        <w:t>- основы экономики предприятия.</w:t>
      </w:r>
    </w:p>
    <w:p w:rsidR="00A572A8" w:rsidRPr="00D07D4E" w:rsidRDefault="00A572A8" w:rsidP="00A572A8">
      <w:pPr>
        <w:ind w:firstLine="900"/>
      </w:pPr>
    </w:p>
    <w:p w:rsidR="00A572A8" w:rsidRPr="00D07D4E" w:rsidRDefault="00A572A8" w:rsidP="00A572A8">
      <w:r w:rsidRPr="00D07D4E">
        <w:t xml:space="preserve">В результате освоения учебной дисциплины обучающийся должен </w:t>
      </w:r>
      <w:r w:rsidRPr="00D07D4E">
        <w:rPr>
          <w:b/>
        </w:rPr>
        <w:t>уметь:</w:t>
      </w:r>
    </w:p>
    <w:p w:rsidR="00A572A8" w:rsidRPr="00D07D4E" w:rsidRDefault="00A572A8" w:rsidP="00A572A8">
      <w:pPr>
        <w:ind w:firstLine="900"/>
      </w:pPr>
      <w:r w:rsidRPr="00D07D4E">
        <w:t xml:space="preserve">- выбирать организационно-правовую форму предпринимательской деятельности; </w:t>
      </w:r>
    </w:p>
    <w:p w:rsidR="00A572A8" w:rsidRPr="00D07D4E" w:rsidRDefault="00A572A8" w:rsidP="00A572A8">
      <w:pPr>
        <w:ind w:firstLine="900"/>
      </w:pPr>
      <w:r w:rsidRPr="00D07D4E">
        <w:t xml:space="preserve">- заполнять формы заявления на регистрацию ИП и юридического лица; </w:t>
      </w:r>
    </w:p>
    <w:p w:rsidR="00A572A8" w:rsidRPr="00D07D4E" w:rsidRDefault="00A572A8" w:rsidP="00A572A8">
      <w:pPr>
        <w:ind w:firstLine="900"/>
      </w:pPr>
      <w:r w:rsidRPr="00D07D4E">
        <w:t xml:space="preserve">- применять различные методы исследования рынка; </w:t>
      </w:r>
    </w:p>
    <w:p w:rsidR="00A572A8" w:rsidRPr="00D07D4E" w:rsidRDefault="00A572A8" w:rsidP="00A572A8">
      <w:pPr>
        <w:ind w:firstLine="900"/>
      </w:pPr>
      <w:r w:rsidRPr="00D07D4E">
        <w:t xml:space="preserve">- принимать управленческие решения в повседневной деловой жизни; </w:t>
      </w:r>
    </w:p>
    <w:p w:rsidR="00A572A8" w:rsidRPr="00D07D4E" w:rsidRDefault="00A572A8" w:rsidP="00A572A8">
      <w:pPr>
        <w:ind w:firstLine="900"/>
      </w:pPr>
      <w:r w:rsidRPr="00D07D4E">
        <w:t xml:space="preserve">- собирать и анализировать информацию из различных источников; </w:t>
      </w:r>
    </w:p>
    <w:p w:rsidR="00A572A8" w:rsidRPr="00D07D4E" w:rsidRDefault="00A572A8" w:rsidP="00A572A8">
      <w:pPr>
        <w:ind w:firstLine="900"/>
      </w:pPr>
      <w:r w:rsidRPr="00D07D4E">
        <w:t xml:space="preserve">- использовать знания основ предпринимательства и разрабатывать бизнес-план; </w:t>
      </w:r>
    </w:p>
    <w:p w:rsidR="00A572A8" w:rsidRPr="00D07D4E" w:rsidRDefault="00A572A8" w:rsidP="00A572A8">
      <w:pPr>
        <w:ind w:firstLine="900"/>
      </w:pPr>
      <w:r w:rsidRPr="00D07D4E">
        <w:t>- проводить презентации.</w:t>
      </w:r>
    </w:p>
    <w:p w:rsidR="00A572A8" w:rsidRDefault="00A572A8" w:rsidP="00A572A8">
      <w:pPr>
        <w:pStyle w:val="a6"/>
        <w:spacing w:line="276" w:lineRule="auto"/>
        <w:jc w:val="both"/>
        <w:rPr>
          <w:b/>
        </w:rPr>
      </w:pPr>
    </w:p>
    <w:p w:rsidR="00A572A8" w:rsidRDefault="00A572A8" w:rsidP="00A572A8">
      <w:pPr>
        <w:pStyle w:val="a6"/>
        <w:contextualSpacing/>
        <w:jc w:val="both"/>
        <w:rPr>
          <w:b/>
        </w:rPr>
      </w:pPr>
      <w:r>
        <w:rPr>
          <w:b/>
        </w:rPr>
        <w:t>В резу</w:t>
      </w:r>
      <w:r w:rsidRPr="00AE411F">
        <w:rPr>
          <w:b/>
        </w:rPr>
        <w:t xml:space="preserve">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A572A8" w:rsidRDefault="00A572A8" w:rsidP="00A572A8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1. </w:t>
      </w:r>
      <w:r w:rsidRPr="00970887">
        <w:rPr>
          <w:szCs w:val="28"/>
        </w:rPr>
        <w:t>Понимать сущность и социальную значимость будущей профессии, проявлять к ней устойчивый интерес</w:t>
      </w:r>
      <w:r>
        <w:rPr>
          <w:szCs w:val="28"/>
        </w:rPr>
        <w:t>.</w:t>
      </w:r>
    </w:p>
    <w:p w:rsidR="00A572A8" w:rsidRDefault="00A572A8" w:rsidP="00A572A8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2. </w:t>
      </w:r>
      <w:r w:rsidRPr="00970887">
        <w:rPr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  <w:r>
        <w:rPr>
          <w:szCs w:val="28"/>
        </w:rPr>
        <w:t>.</w:t>
      </w:r>
    </w:p>
    <w:p w:rsidR="00A572A8" w:rsidRDefault="00A572A8" w:rsidP="00A572A8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3. </w:t>
      </w:r>
      <w:r w:rsidRPr="00970887">
        <w:rPr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Cs w:val="28"/>
        </w:rPr>
        <w:t>ость за результаты своей работы.</w:t>
      </w:r>
    </w:p>
    <w:p w:rsidR="00A572A8" w:rsidRDefault="00A572A8" w:rsidP="00A572A8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4. </w:t>
      </w:r>
      <w:r w:rsidRPr="00970887">
        <w:rPr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A572A8" w:rsidRDefault="00A572A8" w:rsidP="00A572A8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5. </w:t>
      </w:r>
      <w:r w:rsidRPr="00970887">
        <w:rPr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A572A8" w:rsidRDefault="00A572A8" w:rsidP="00A572A8">
      <w:pPr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</w:t>
      </w:r>
      <w:r w:rsidRPr="00970887">
        <w:rPr>
          <w:szCs w:val="28"/>
        </w:rPr>
        <w:t>Работать в команде, эффективно общаться с коллегами, руководством.</w:t>
      </w:r>
    </w:p>
    <w:p w:rsid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</w:rPr>
      </w:pPr>
    </w:p>
    <w:p w:rsid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</w:rPr>
      </w:pPr>
    </w:p>
    <w:p w:rsid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</w:rPr>
      </w:pPr>
    </w:p>
    <w:p w:rsidR="00A572A8" w:rsidRPr="00D07D4E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</w:pPr>
      <w:r w:rsidRPr="00D07D4E">
        <w:rPr>
          <w:b/>
        </w:rPr>
        <w:t>1.4. Количество часов на освоение программы учебной дисциплины:</w:t>
      </w:r>
    </w:p>
    <w:p w:rsidR="00A572A8" w:rsidRPr="00D07D4E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360"/>
      </w:pPr>
      <w:r w:rsidRPr="00D07D4E">
        <w:t xml:space="preserve">максимальной учебной нагрузки </w:t>
      </w:r>
      <w:r>
        <w:t xml:space="preserve">студента </w:t>
      </w:r>
      <w:r w:rsidR="00361CE1">
        <w:t>–</w:t>
      </w:r>
      <w:r>
        <w:t xml:space="preserve"> </w:t>
      </w:r>
      <w:r w:rsidR="00361CE1">
        <w:t>54 часа</w:t>
      </w:r>
      <w:r w:rsidRPr="00D07D4E">
        <w:t>, в том числе:</w:t>
      </w:r>
    </w:p>
    <w:p w:rsid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</w:pPr>
      <w:r w:rsidRPr="00D07D4E">
        <w:t>обязательной аудиторной у</w:t>
      </w:r>
      <w:r>
        <w:t>чебной нагрузки обучающегося - 36</w:t>
      </w:r>
      <w:r w:rsidRPr="00D07D4E">
        <w:t xml:space="preserve"> часа;</w:t>
      </w:r>
    </w:p>
    <w:p w:rsidR="00361CE1" w:rsidRDefault="00361CE1" w:rsidP="0036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contextualSpacing/>
        <w:jc w:val="both"/>
      </w:pPr>
      <w:r>
        <w:t xml:space="preserve">  </w:t>
      </w: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>
        <w:t xml:space="preserve"> 18</w:t>
      </w:r>
      <w:r w:rsidRPr="008C231F">
        <w:t xml:space="preserve"> часов.</w:t>
      </w:r>
    </w:p>
    <w:p w:rsidR="00361CE1" w:rsidRDefault="00361CE1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rPr>
          <w:color w:val="000000" w:themeColor="text1"/>
        </w:rPr>
      </w:pPr>
    </w:p>
    <w:p w:rsidR="00A572A8" w:rsidRPr="002B57C1" w:rsidRDefault="00A572A8" w:rsidP="00A572A8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A572A8" w:rsidRPr="002B57C1" w:rsidRDefault="00A572A8" w:rsidP="00A572A8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4"/>
        </w:rPr>
      </w:pPr>
    </w:p>
    <w:p w:rsidR="00A572A8" w:rsidRP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10"/>
        </w:rPr>
      </w:pPr>
      <w:r w:rsidRPr="00A572A8">
        <w:rPr>
          <w:color w:val="000000"/>
          <w:spacing w:val="4"/>
        </w:rPr>
        <w:t>Раздел 1.</w:t>
      </w:r>
      <w:r w:rsidRPr="00A572A8">
        <w:rPr>
          <w:color w:val="000000"/>
          <w:spacing w:val="10"/>
        </w:rPr>
        <w:t xml:space="preserve"> Содержание и государственное регулирование предпринимательской деятельности</w:t>
      </w:r>
    </w:p>
    <w:p w:rsidR="00A572A8" w:rsidRPr="00A572A8" w:rsidRDefault="00A572A8" w:rsidP="00A572A8">
      <w:pPr>
        <w:rPr>
          <w:color w:val="000000"/>
          <w:spacing w:val="4"/>
        </w:rPr>
      </w:pPr>
      <w:r w:rsidRPr="00A572A8">
        <w:rPr>
          <w:color w:val="000000"/>
          <w:spacing w:val="4"/>
        </w:rPr>
        <w:t>Раздел 2. Организация предпринимательской деятельности</w:t>
      </w:r>
    </w:p>
    <w:p w:rsidR="00A572A8" w:rsidRPr="00A572A8" w:rsidRDefault="00A572A8" w:rsidP="00A572A8">
      <w:pPr>
        <w:rPr>
          <w:color w:val="000000"/>
          <w:spacing w:val="4"/>
        </w:rPr>
      </w:pPr>
      <w:r w:rsidRPr="00A572A8">
        <w:t xml:space="preserve">Раздел 3. </w:t>
      </w:r>
      <w:r w:rsidRPr="00A572A8">
        <w:rPr>
          <w:color w:val="000000"/>
          <w:spacing w:val="4"/>
        </w:rPr>
        <w:t xml:space="preserve">Бизнес-планирование в предпринимательской деятельности </w:t>
      </w:r>
    </w:p>
    <w:p w:rsidR="00A572A8" w:rsidRPr="00DD7B3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4"/>
        </w:rPr>
      </w:pPr>
    </w:p>
    <w:p w:rsidR="00A572A8" w:rsidRPr="002B57C1" w:rsidRDefault="00A572A8" w:rsidP="00A572A8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A572A8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rPr>
          <w:color w:val="000000" w:themeColor="text1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A572A8" w:rsidRDefault="00A572A8" w:rsidP="00A572A8">
      <w:pPr>
        <w:ind w:firstLine="900"/>
        <w:jc w:val="center"/>
        <w:rPr>
          <w:b/>
          <w:caps/>
          <w:sz w:val="28"/>
          <w:szCs w:val="28"/>
        </w:rPr>
      </w:pPr>
    </w:p>
    <w:p w:rsidR="00361CE1" w:rsidRDefault="00361CE1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72A8" w:rsidRPr="001D035C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A572A8">
        <w:rPr>
          <w:b/>
          <w:sz w:val="28"/>
          <w:szCs w:val="28"/>
        </w:rPr>
        <w:lastRenderedPageBreak/>
        <w:t>Аннотация рабочей программы учебной дисциплины</w:t>
      </w:r>
      <w:r>
        <w:rPr>
          <w:b/>
        </w:rPr>
        <w:t xml:space="preserve">                                                  </w:t>
      </w:r>
      <w:r>
        <w:rPr>
          <w:b/>
          <w:sz w:val="28"/>
          <w:szCs w:val="28"/>
        </w:rPr>
        <w:t>ОП.08</w:t>
      </w:r>
      <w:r w:rsidRPr="001D035C">
        <w:rPr>
          <w:b/>
          <w:sz w:val="28"/>
          <w:szCs w:val="28"/>
        </w:rPr>
        <w:t xml:space="preserve"> Эффективное поведение на рынке труда</w:t>
      </w:r>
    </w:p>
    <w:p w:rsidR="00A572A8" w:rsidRPr="003418C2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572A8" w:rsidRPr="003418C2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3418C2">
        <w:rPr>
          <w:b/>
        </w:rPr>
        <w:t>1.1. Область применения программы</w:t>
      </w:r>
    </w:p>
    <w:p w:rsidR="00A572A8" w:rsidRPr="00970887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i/>
          <w:sz w:val="20"/>
          <w:szCs w:val="20"/>
        </w:rPr>
      </w:pPr>
      <w:proofErr w:type="gramStart"/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подготовки квалифицированных рабочих, служащих в соответствии с Федеральным образовательным стандартом СПО по профессии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proofErr w:type="gramEnd"/>
    </w:p>
    <w:p w:rsidR="00A572A8" w:rsidRPr="003418C2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3418C2">
        <w:rPr>
          <w:b/>
        </w:rPr>
        <w:t>1.2. Место дисциплины в структуре основной профессиональной образовательной программы:</w:t>
      </w:r>
    </w:p>
    <w:p w:rsidR="00A572A8" w:rsidRPr="00A572A8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i/>
        </w:rPr>
      </w:pPr>
      <w:r w:rsidRPr="00A572A8">
        <w:t>общепрофессиональный учебный цикл (вариативная часть)</w:t>
      </w:r>
    </w:p>
    <w:p w:rsidR="005A39DC" w:rsidRDefault="005A39DC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572A8" w:rsidRPr="003418C2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8C2">
        <w:rPr>
          <w:b/>
        </w:rPr>
        <w:t>1.3. Цели и задачи дисциплины – требования к результатам освоения дисциплины:</w:t>
      </w:r>
    </w:p>
    <w:p w:rsidR="00A572A8" w:rsidRPr="005A39DC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39DC">
        <w:rPr>
          <w:b/>
        </w:rPr>
        <w:t xml:space="preserve">В результате освоения дисциплины студент должен уметь:    </w:t>
      </w:r>
    </w:p>
    <w:p w:rsidR="00A572A8" w:rsidRPr="007F7DC3" w:rsidRDefault="00A572A8" w:rsidP="00A572A8">
      <w:pPr>
        <w:pStyle w:val="ConsNormal"/>
        <w:widowControl/>
        <w:numPr>
          <w:ilvl w:val="0"/>
          <w:numId w:val="10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A572A8" w:rsidRPr="007F7DC3" w:rsidRDefault="00A572A8" w:rsidP="00A572A8">
      <w:pPr>
        <w:pStyle w:val="ConsNormal"/>
        <w:widowControl/>
        <w:numPr>
          <w:ilvl w:val="0"/>
          <w:numId w:val="10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A572A8" w:rsidRPr="007F7DC3" w:rsidRDefault="00A572A8" w:rsidP="00A572A8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A572A8" w:rsidRPr="007F7DC3" w:rsidRDefault="00A572A8" w:rsidP="00A572A8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7F7DC3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F7DC3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A572A8" w:rsidRPr="007F7DC3" w:rsidRDefault="00A572A8" w:rsidP="00A572A8">
      <w:pPr>
        <w:numPr>
          <w:ilvl w:val="0"/>
          <w:numId w:val="10"/>
        </w:numPr>
        <w:jc w:val="both"/>
      </w:pPr>
      <w:r w:rsidRPr="007F7DC3">
        <w:t xml:space="preserve">составлять ответы на возможные вопросы работодателя; </w:t>
      </w:r>
    </w:p>
    <w:p w:rsidR="00A572A8" w:rsidRPr="007F7DC3" w:rsidRDefault="00A572A8" w:rsidP="00A572A8">
      <w:pPr>
        <w:numPr>
          <w:ilvl w:val="0"/>
          <w:numId w:val="10"/>
        </w:numPr>
        <w:jc w:val="both"/>
      </w:pPr>
      <w:r w:rsidRPr="007F7DC3">
        <w:t>предотвращать и разрешать возможные конфликтные ситуации при трудоустройстве;</w:t>
      </w:r>
    </w:p>
    <w:p w:rsidR="00A572A8" w:rsidRPr="007F7DC3" w:rsidRDefault="00A572A8" w:rsidP="00A572A8">
      <w:pPr>
        <w:numPr>
          <w:ilvl w:val="0"/>
          <w:numId w:val="10"/>
        </w:numPr>
        <w:jc w:val="both"/>
      </w:pPr>
      <w:r w:rsidRPr="007F7DC3">
        <w:t>организовывать диалог, проявлять мастерство телефонного общения, используя особенности речевого стиля общения;</w:t>
      </w:r>
    </w:p>
    <w:p w:rsidR="00A572A8" w:rsidRPr="007F7DC3" w:rsidRDefault="00A572A8" w:rsidP="00A572A8">
      <w:pPr>
        <w:numPr>
          <w:ilvl w:val="0"/>
          <w:numId w:val="10"/>
        </w:numPr>
        <w:jc w:val="both"/>
      </w:pPr>
      <w:r w:rsidRPr="007F7DC3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A572A8" w:rsidRPr="007F7DC3" w:rsidRDefault="00A572A8" w:rsidP="00A572A8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A572A8" w:rsidRPr="007F7DC3" w:rsidRDefault="00A572A8" w:rsidP="00A572A8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A572A8" w:rsidRPr="007F7DC3" w:rsidRDefault="00A572A8" w:rsidP="00A572A8">
      <w:pPr>
        <w:numPr>
          <w:ilvl w:val="0"/>
          <w:numId w:val="10"/>
        </w:numPr>
      </w:pPr>
      <w:r w:rsidRPr="007F7DC3">
        <w:rPr>
          <w:spacing w:val="-8"/>
        </w:rPr>
        <w:t>обосновывать выбор своего профессио</w:t>
      </w:r>
      <w:r w:rsidRPr="007F7DC3">
        <w:t xml:space="preserve">нального плана и использовать возможности </w:t>
      </w:r>
      <w:r w:rsidRPr="007F7DC3">
        <w:rPr>
          <w:spacing w:val="-9"/>
        </w:rPr>
        <w:t xml:space="preserve">для </w:t>
      </w:r>
      <w:r w:rsidR="005A39DC" w:rsidRPr="007F7DC3">
        <w:rPr>
          <w:spacing w:val="-9"/>
        </w:rPr>
        <w:t>трудоустройства</w:t>
      </w:r>
      <w:r w:rsidR="005A39DC">
        <w:rPr>
          <w:spacing w:val="-9"/>
        </w:rPr>
        <w:t>.</w:t>
      </w:r>
    </w:p>
    <w:p w:rsidR="00A572A8" w:rsidRPr="00E02B89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A39DC">
        <w:rPr>
          <w:b/>
        </w:rPr>
        <w:t>В результате освоения дисциплины студент должен знать</w:t>
      </w:r>
      <w:r w:rsidRPr="001D035C">
        <w:rPr>
          <w:b/>
        </w:rPr>
        <w:t>:</w:t>
      </w:r>
    </w:p>
    <w:p w:rsidR="00A572A8" w:rsidRPr="007F7DC3" w:rsidRDefault="00A572A8" w:rsidP="00A572A8">
      <w:pPr>
        <w:pStyle w:val="ConsNormal"/>
        <w:widowControl/>
        <w:numPr>
          <w:ilvl w:val="0"/>
          <w:numId w:val="11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сущность понятия «профессиональная деятельность», сферы профессиональной деятельности;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способы поиска работы;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 xml:space="preserve">формы </w:t>
      </w:r>
      <w:proofErr w:type="spellStart"/>
      <w:r w:rsidRPr="007F7DC3">
        <w:t>самопрезентации</w:t>
      </w:r>
      <w:proofErr w:type="spellEnd"/>
      <w:r w:rsidRPr="007F7DC3">
        <w:t xml:space="preserve"> для получения профессионального</w:t>
      </w:r>
      <w:r>
        <w:t xml:space="preserve"> образования и трудоустройства;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понятие, структур</w:t>
      </w:r>
      <w:r>
        <w:t>у</w:t>
      </w:r>
      <w:r w:rsidRPr="007F7DC3">
        <w:t>, составление модели резюме и портфолио;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технологию приема на работу;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этику и психологию делового общения;</w:t>
      </w:r>
    </w:p>
    <w:p w:rsidR="00A572A8" w:rsidRPr="007F7DC3" w:rsidRDefault="00A572A8" w:rsidP="00A572A8">
      <w:pPr>
        <w:numPr>
          <w:ilvl w:val="0"/>
          <w:numId w:val="11"/>
        </w:numPr>
        <w:jc w:val="both"/>
      </w:pPr>
      <w:r w:rsidRPr="007F7DC3">
        <w:t>понятие, виды, формы и способы адаптации;</w:t>
      </w:r>
    </w:p>
    <w:p w:rsidR="00A572A8" w:rsidRPr="0036200E" w:rsidRDefault="00A572A8" w:rsidP="00A572A8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</w:t>
      </w:r>
      <w:r>
        <w:rPr>
          <w:rFonts w:ascii="Times New Roman" w:hAnsi="Times New Roman"/>
          <w:sz w:val="24"/>
          <w:szCs w:val="24"/>
        </w:rPr>
        <w:t>.</w:t>
      </w:r>
    </w:p>
    <w:p w:rsidR="00A572A8" w:rsidRDefault="00A572A8" w:rsidP="00A572A8">
      <w:pPr>
        <w:pStyle w:val="a6"/>
        <w:spacing w:line="276" w:lineRule="auto"/>
        <w:ind w:left="360"/>
        <w:jc w:val="both"/>
        <w:rPr>
          <w:b/>
        </w:rPr>
      </w:pPr>
      <w:r w:rsidRPr="00AE411F">
        <w:rPr>
          <w:b/>
        </w:rPr>
        <w:lastRenderedPageBreak/>
        <w:t xml:space="preserve">В результате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A572A8" w:rsidRDefault="00A572A8" w:rsidP="005A39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 </w:t>
      </w:r>
    </w:p>
    <w:p w:rsidR="00A572A8" w:rsidRDefault="00A572A8" w:rsidP="005A39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A572A8" w:rsidRDefault="00A572A8" w:rsidP="005A39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A572A8" w:rsidRDefault="00A572A8" w:rsidP="005A39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 </w:t>
      </w:r>
    </w:p>
    <w:p w:rsidR="00A572A8" w:rsidRDefault="005A39DC" w:rsidP="005A39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</w:pPr>
      <w:r>
        <w:t>ОК5.</w:t>
      </w:r>
      <w:r w:rsidR="00A572A8">
        <w:t xml:space="preserve">Использовать информационно-коммуникационные технологии в профессиональной деятельности. </w:t>
      </w:r>
    </w:p>
    <w:p w:rsidR="00A572A8" w:rsidRDefault="00A572A8" w:rsidP="005A39D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5A39DC" w:rsidRDefault="005A39DC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572A8" w:rsidRPr="003418C2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418C2">
        <w:rPr>
          <w:b/>
        </w:rPr>
        <w:t>1.4. Рекомендуемое количество часов на освоение программы дисциплины:</w:t>
      </w:r>
    </w:p>
    <w:p w:rsidR="00A572A8" w:rsidRPr="003418C2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418C2">
        <w:t xml:space="preserve">максимальной учебной нагрузки </w:t>
      </w:r>
      <w:r>
        <w:t xml:space="preserve">студентов </w:t>
      </w:r>
      <w:r w:rsidRPr="003418C2">
        <w:t xml:space="preserve"> </w:t>
      </w:r>
      <w:r>
        <w:rPr>
          <w:u w:val="single"/>
        </w:rPr>
        <w:t xml:space="preserve">  54</w:t>
      </w:r>
      <w:r w:rsidRPr="003418C2">
        <w:rPr>
          <w:u w:val="single"/>
        </w:rPr>
        <w:t xml:space="preserve">  </w:t>
      </w:r>
      <w:r w:rsidRPr="003418C2">
        <w:t xml:space="preserve">   час, в том числе:</w:t>
      </w:r>
    </w:p>
    <w:p w:rsidR="00A572A8" w:rsidRPr="003418C2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3418C2">
        <w:t xml:space="preserve">обязательной аудиторной учебной нагрузки </w:t>
      </w:r>
      <w:r>
        <w:t xml:space="preserve">студентов </w:t>
      </w:r>
      <w:r w:rsidRPr="003418C2">
        <w:t xml:space="preserve"> </w:t>
      </w:r>
      <w:r w:rsidRPr="003418C2">
        <w:rPr>
          <w:u w:val="single"/>
        </w:rPr>
        <w:t xml:space="preserve">  </w:t>
      </w:r>
      <w:r w:rsidR="005A39DC">
        <w:rPr>
          <w:u w:val="single"/>
        </w:rPr>
        <w:t>36</w:t>
      </w:r>
      <w:r w:rsidR="005A39DC" w:rsidRPr="003418C2">
        <w:rPr>
          <w:u w:val="single"/>
        </w:rPr>
        <w:t xml:space="preserve"> часа</w:t>
      </w:r>
      <w:r w:rsidRPr="003418C2">
        <w:t>;</w:t>
      </w:r>
    </w:p>
    <w:p w:rsidR="00A572A8" w:rsidRPr="003418C2" w:rsidRDefault="00A572A8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3418C2">
        <w:t xml:space="preserve">самостоятельной работы </w:t>
      </w:r>
      <w:r>
        <w:t>студентов</w:t>
      </w:r>
      <w:r w:rsidRPr="003418C2">
        <w:t xml:space="preserve"> </w:t>
      </w:r>
      <w:r w:rsidRPr="003418C2">
        <w:rPr>
          <w:u w:val="single"/>
        </w:rPr>
        <w:t xml:space="preserve">  </w:t>
      </w:r>
      <w:r>
        <w:rPr>
          <w:u w:val="single"/>
        </w:rPr>
        <w:t>18</w:t>
      </w:r>
      <w:r w:rsidRPr="003418C2">
        <w:rPr>
          <w:u w:val="single"/>
        </w:rPr>
        <w:t xml:space="preserve">  </w:t>
      </w:r>
      <w:r w:rsidRPr="003418C2">
        <w:t xml:space="preserve"> часов.</w:t>
      </w:r>
    </w:p>
    <w:p w:rsidR="005A39DC" w:rsidRDefault="005A39DC" w:rsidP="0019407F">
      <w:pPr>
        <w:rPr>
          <w:b/>
        </w:rPr>
      </w:pPr>
    </w:p>
    <w:p w:rsidR="0019407F" w:rsidRPr="002B57C1" w:rsidRDefault="0019407F" w:rsidP="0019407F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5A39DC" w:rsidRDefault="005A39DC" w:rsidP="0019407F">
      <w:pPr>
        <w:spacing w:line="360" w:lineRule="auto"/>
        <w:rPr>
          <w:b/>
        </w:rPr>
      </w:pPr>
    </w:p>
    <w:p w:rsidR="0019407F" w:rsidRPr="002B57C1" w:rsidRDefault="0019407F" w:rsidP="0019407F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19407F" w:rsidRPr="005A39DC" w:rsidRDefault="0019407F" w:rsidP="005A39DC">
      <w:pPr>
        <w:contextualSpacing/>
      </w:pPr>
      <w:r w:rsidRPr="005A39DC">
        <w:rPr>
          <w:bCs/>
          <w:color w:val="000000"/>
          <w:spacing w:val="4"/>
        </w:rPr>
        <w:t xml:space="preserve">Раздел 1. </w:t>
      </w:r>
      <w:r w:rsidRPr="005A39DC">
        <w:t xml:space="preserve">Современные тенденции рынка труда в России </w:t>
      </w:r>
    </w:p>
    <w:p w:rsidR="0019407F" w:rsidRPr="005A39DC" w:rsidRDefault="0019407F" w:rsidP="005A39DC">
      <w:pPr>
        <w:contextualSpacing/>
      </w:pPr>
      <w:r w:rsidRPr="005A39DC">
        <w:rPr>
          <w:bCs/>
        </w:rPr>
        <w:t xml:space="preserve">Раздел 2. </w:t>
      </w:r>
      <w:r w:rsidRPr="005A39DC">
        <w:t>Профессиональная деятельность и ее субъект</w:t>
      </w:r>
    </w:p>
    <w:p w:rsidR="0019407F" w:rsidRPr="005A39DC" w:rsidRDefault="0019407F" w:rsidP="005A39DC">
      <w:pPr>
        <w:contextualSpacing/>
        <w:rPr>
          <w:bCs/>
          <w:color w:val="000000"/>
          <w:spacing w:val="4"/>
        </w:rPr>
      </w:pPr>
      <w:r w:rsidRPr="005A39DC">
        <w:rPr>
          <w:bCs/>
          <w:color w:val="000000"/>
          <w:spacing w:val="4"/>
        </w:rPr>
        <w:t>Раздел 3 Профессиональная карьера</w:t>
      </w:r>
    </w:p>
    <w:p w:rsidR="005A39DC" w:rsidRPr="005A39DC" w:rsidRDefault="005A39DC" w:rsidP="005A39DC">
      <w:pPr>
        <w:contextualSpacing/>
      </w:pPr>
      <w:r w:rsidRPr="005A39DC">
        <w:rPr>
          <w:color w:val="000000"/>
          <w:spacing w:val="4"/>
        </w:rPr>
        <w:t xml:space="preserve">Раздел 4. </w:t>
      </w:r>
      <w:r w:rsidRPr="005A39DC">
        <w:t>Технология трудоустройства</w:t>
      </w:r>
    </w:p>
    <w:p w:rsidR="005A39DC" w:rsidRDefault="005A39DC" w:rsidP="005A39DC">
      <w:pPr>
        <w:contextualSpacing/>
      </w:pPr>
      <w:r w:rsidRPr="005A39DC">
        <w:t>Раздел 5. Проблема адаптации работников</w:t>
      </w:r>
    </w:p>
    <w:p w:rsidR="005A39DC" w:rsidRPr="005A39DC" w:rsidRDefault="005A39DC" w:rsidP="005A39DC">
      <w:pPr>
        <w:contextualSpacing/>
      </w:pPr>
      <w:r w:rsidRPr="005A39DC">
        <w:t>Раздел 6. Развитие коммуникативных и деловых качеств личности</w:t>
      </w:r>
    </w:p>
    <w:p w:rsidR="005A39DC" w:rsidRPr="005A39DC" w:rsidRDefault="005A39DC" w:rsidP="0019407F"/>
    <w:p w:rsidR="0019407F" w:rsidRPr="002B57C1" w:rsidRDefault="0019407F" w:rsidP="0019407F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19407F" w:rsidRPr="00E53C13" w:rsidRDefault="0019407F" w:rsidP="0019407F">
      <w:pPr>
        <w:pStyle w:val="20"/>
        <w:shd w:val="clear" w:color="auto" w:fill="auto"/>
        <w:spacing w:line="240" w:lineRule="auto"/>
        <w:ind w:left="940" w:right="20" w:firstLine="0"/>
        <w:jc w:val="both"/>
        <w:rPr>
          <w:sz w:val="24"/>
          <w:szCs w:val="24"/>
        </w:rPr>
      </w:pPr>
    </w:p>
    <w:p w:rsidR="00A572A8" w:rsidRPr="003418C2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572A8" w:rsidRPr="003418C2" w:rsidRDefault="00A572A8" w:rsidP="00A5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39DC" w:rsidRPr="0080299A" w:rsidRDefault="00A572A8" w:rsidP="005A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3418C2">
        <w:rPr>
          <w:b/>
        </w:rPr>
        <w:br w:type="page"/>
      </w:r>
      <w:r w:rsidR="005A39DC"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="005A39DC" w:rsidRPr="0080299A">
        <w:rPr>
          <w:b/>
          <w:caps/>
          <w:sz w:val="20"/>
          <w:szCs w:val="20"/>
        </w:rPr>
        <w:t>ПРОФЕССИОНАЛЬНОГО МОДУЛЯ</w:t>
      </w:r>
    </w:p>
    <w:p w:rsidR="005A39DC" w:rsidRPr="005A39DC" w:rsidRDefault="005A39DC" w:rsidP="005A39DC">
      <w:pPr>
        <w:jc w:val="center"/>
        <w:rPr>
          <w:b/>
          <w:caps/>
          <w:sz w:val="20"/>
          <w:szCs w:val="20"/>
        </w:rPr>
      </w:pPr>
      <w:r w:rsidRPr="005A39DC">
        <w:rPr>
          <w:b/>
          <w:caps/>
          <w:sz w:val="20"/>
          <w:szCs w:val="20"/>
        </w:rPr>
        <w:t>ПМ.04 ЧАСТИЧНО МЕХАНИЗИРОВАННАЯ СВАРКА (НАПЛАВКА) ПЛАВЛЕНИЕМ</w:t>
      </w:r>
    </w:p>
    <w:p w:rsidR="005A39DC" w:rsidRPr="00970887" w:rsidRDefault="005A39DC" w:rsidP="005A39DC">
      <w:pPr>
        <w:rPr>
          <w:b/>
          <w:caps/>
        </w:rPr>
      </w:pPr>
    </w:p>
    <w:p w:rsidR="005A39DC" w:rsidRPr="00970887" w:rsidRDefault="005A39DC" w:rsidP="005A39DC">
      <w:pPr>
        <w:rPr>
          <w:b/>
        </w:rPr>
      </w:pPr>
      <w:r w:rsidRPr="00970887">
        <w:rPr>
          <w:b/>
        </w:rPr>
        <w:t>1.1. Область применения программы</w:t>
      </w:r>
    </w:p>
    <w:p w:rsidR="005A39DC" w:rsidRPr="00970887" w:rsidRDefault="005A39DC" w:rsidP="005A39DC">
      <w:pPr>
        <w:jc w:val="both"/>
      </w:pPr>
      <w:proofErr w:type="gramStart"/>
      <w:r w:rsidRPr="00861837">
        <w:t xml:space="preserve">Программа профессионального модуля является частью </w:t>
      </w:r>
      <w:r>
        <w:t xml:space="preserve">основной профессиональной образовательной </w:t>
      </w:r>
      <w:r w:rsidRPr="00861837">
        <w:t xml:space="preserve">программы подготовки квалифицированных рабочих, служащих (ППРКС) в соответствии с ФГОС СПО по профессии </w:t>
      </w:r>
      <w:r w:rsidRPr="00970887">
        <w:t>15.01.05 Сварщик (ручной и частично мех</w:t>
      </w:r>
      <w:r>
        <w:t>анизированной сварки (наплавки)</w:t>
      </w:r>
      <w:proofErr w:type="gramEnd"/>
    </w:p>
    <w:p w:rsidR="005A39DC" w:rsidRPr="00970887" w:rsidRDefault="005A39DC" w:rsidP="005A39DC">
      <w:pPr>
        <w:rPr>
          <w:b/>
        </w:rPr>
      </w:pPr>
      <w:r w:rsidRPr="00970887">
        <w:rPr>
          <w:b/>
        </w:rPr>
        <w:t xml:space="preserve">1.2. Цель и планируемые результаты освоения профессионального модуля </w:t>
      </w:r>
    </w:p>
    <w:p w:rsidR="005A39DC" w:rsidRPr="00970887" w:rsidRDefault="005A39DC" w:rsidP="005A39DC">
      <w:pPr>
        <w:jc w:val="both"/>
      </w:pPr>
      <w:r w:rsidRPr="00970887">
        <w:t xml:space="preserve"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</w:t>
      </w:r>
      <w:r w:rsidRPr="003B568C">
        <w:rPr>
          <w:b/>
        </w:rPr>
        <w:t>профессиональные компетенции:</w:t>
      </w:r>
    </w:p>
    <w:p w:rsidR="005A39DC" w:rsidRPr="00970887" w:rsidRDefault="005A39DC" w:rsidP="005A39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A39DC" w:rsidRPr="00970887" w:rsidTr="00E5679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Профессиональные компетенции</w:t>
            </w:r>
          </w:p>
        </w:tc>
      </w:tr>
      <w:tr w:rsidR="005A39DC" w:rsidRPr="00970887" w:rsidTr="00E5679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A39DC" w:rsidRPr="00970887" w:rsidRDefault="005A39DC" w:rsidP="00E5679E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ПК 4.2.</w:t>
            </w:r>
          </w:p>
          <w:p w:rsidR="005A39DC" w:rsidRPr="00970887" w:rsidRDefault="005A39DC" w:rsidP="00E5679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ПК 4.3.</w:t>
            </w:r>
          </w:p>
          <w:p w:rsidR="005A39DC" w:rsidRPr="00970887" w:rsidRDefault="005A39DC" w:rsidP="00E5679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</w:tbl>
    <w:p w:rsidR="005A39DC" w:rsidRPr="00970887" w:rsidRDefault="005A39DC" w:rsidP="005A39DC"/>
    <w:p w:rsidR="005A39DC" w:rsidRPr="00970887" w:rsidRDefault="005A39DC" w:rsidP="005A39DC">
      <w:pPr>
        <w:rPr>
          <w:i/>
        </w:rPr>
      </w:pPr>
      <w:r w:rsidRPr="00970887">
        <w:t xml:space="preserve">Освоение профессионального модуля направлено на развитие </w:t>
      </w:r>
      <w:r w:rsidRPr="003B568C">
        <w:rPr>
          <w:b/>
        </w:rPr>
        <w:t>общих компетенций:</w:t>
      </w:r>
    </w:p>
    <w:p w:rsidR="005A39DC" w:rsidRPr="00970887" w:rsidRDefault="005A39DC" w:rsidP="005A39DC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A39DC" w:rsidRPr="00970887" w:rsidTr="00E5679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5A39DC" w:rsidRPr="00970887" w:rsidRDefault="005A39DC" w:rsidP="005A39DC">
      <w:pPr>
        <w:rPr>
          <w:i/>
        </w:rPr>
      </w:pPr>
    </w:p>
    <w:p w:rsidR="005A39DC" w:rsidRPr="00970887" w:rsidRDefault="005A39DC" w:rsidP="005A39DC">
      <w:r w:rsidRPr="00970887">
        <w:t xml:space="preserve">В результате освоения профессионального модуля </w:t>
      </w:r>
      <w:r w:rsidRPr="003B568C">
        <w:rPr>
          <w:b/>
        </w:rPr>
        <w:t>студент должен:</w:t>
      </w:r>
    </w:p>
    <w:p w:rsidR="005A39DC" w:rsidRPr="00970887" w:rsidRDefault="005A39DC" w:rsidP="005A39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7764"/>
      </w:tblGrid>
      <w:tr w:rsidR="005A39DC" w:rsidRPr="00970887" w:rsidTr="00E5679E">
        <w:tc>
          <w:tcPr>
            <w:tcW w:w="1809" w:type="dxa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8045" w:type="dxa"/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проверки оснащенности сварочного поста частично механизированной сварки (наплавки) плавлением;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подготовки и проверки сварочных материалов для частично механизированной сварки (наплавки);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5A39DC" w:rsidRPr="00970887" w:rsidRDefault="005A39DC" w:rsidP="00E5679E">
            <w:pPr>
              <w:pStyle w:val="ConsPlusNormal"/>
              <w:rPr>
                <w:b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частично механизированной сваркой (наплавкой) </w:t>
            </w:r>
            <w:r w:rsidRPr="0097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плавлением различных деталей и конструкций во всех пространственных положениях сварного шва;</w:t>
            </w:r>
          </w:p>
        </w:tc>
      </w:tr>
      <w:tr w:rsidR="005A39DC" w:rsidRPr="00970887" w:rsidTr="00E5679E">
        <w:tc>
          <w:tcPr>
            <w:tcW w:w="1809" w:type="dxa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lastRenderedPageBreak/>
              <w:t>уметь</w:t>
            </w:r>
          </w:p>
        </w:tc>
        <w:tc>
          <w:tcPr>
            <w:tcW w:w="8045" w:type="dxa"/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частично механизированной сварки (наплавки) плавлением;</w:t>
            </w:r>
          </w:p>
          <w:p w:rsidR="005A39DC" w:rsidRPr="00970887" w:rsidRDefault="005A39DC" w:rsidP="00E5679E">
            <w:pPr>
              <w:pStyle w:val="ConsPlusNormal"/>
              <w:rPr>
                <w:b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</w:tc>
      </w:tr>
      <w:tr w:rsidR="005A39DC" w:rsidRPr="00970887" w:rsidTr="00E5679E">
        <w:tc>
          <w:tcPr>
            <w:tcW w:w="1809" w:type="dxa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8045" w:type="dxa"/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сварочные (наплавочные) материалы для частично механизированной сварки (наплавки) плавлением;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5A39DC" w:rsidRPr="00970887" w:rsidRDefault="005A39DC" w:rsidP="00E56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-причины возникновения дефектов сварных швов, способы их предупреждения и исправления.</w:t>
            </w:r>
          </w:p>
          <w:p w:rsidR="005A39DC" w:rsidRPr="00970887" w:rsidRDefault="005A39DC" w:rsidP="00E5679E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</w:tbl>
    <w:p w:rsidR="005A39DC" w:rsidRPr="00970887" w:rsidRDefault="005A39DC" w:rsidP="005A39DC">
      <w:pPr>
        <w:rPr>
          <w:b/>
        </w:rPr>
      </w:pPr>
    </w:p>
    <w:p w:rsidR="005A39DC" w:rsidRPr="009F3DFC" w:rsidRDefault="005A39DC" w:rsidP="005A39DC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1.3 </w:t>
      </w:r>
      <w:r w:rsidRPr="009F3DFC">
        <w:rPr>
          <w:rFonts w:eastAsia="Calibri"/>
          <w:b/>
          <w:lang w:eastAsia="en-US"/>
        </w:rPr>
        <w:t>Количество часов, отводимое на освоение профессионального модуля</w:t>
      </w:r>
    </w:p>
    <w:p w:rsidR="005A39DC" w:rsidRPr="009F3DF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Всего часов –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387</w:t>
      </w:r>
      <w:r w:rsidRPr="00733B60">
        <w:rPr>
          <w:rFonts w:eastAsia="Calibri"/>
          <w:b/>
          <w:lang w:eastAsia="en-US"/>
        </w:rPr>
        <w:t xml:space="preserve"> </w:t>
      </w:r>
      <w:r w:rsidRPr="00733B60">
        <w:rPr>
          <w:rFonts w:eastAsia="Calibri"/>
          <w:lang w:eastAsia="en-US"/>
        </w:rPr>
        <w:t>часов</w:t>
      </w:r>
      <w:r w:rsidRPr="00733B60">
        <w:rPr>
          <w:rFonts w:eastAsia="Calibri"/>
          <w:u w:val="single"/>
          <w:lang w:eastAsia="en-US"/>
        </w:rPr>
        <w:t xml:space="preserve">       </w:t>
      </w:r>
    </w:p>
    <w:p w:rsidR="005A39DC" w:rsidRPr="009F3DF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Из них:</w:t>
      </w:r>
    </w:p>
    <w:p w:rsidR="005A39D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 xml:space="preserve">на освоение </w:t>
      </w:r>
      <w:r w:rsidRPr="009F3DFC">
        <w:rPr>
          <w:rFonts w:eastAsia="Calibri"/>
          <w:b/>
          <w:lang w:eastAsia="en-US"/>
        </w:rPr>
        <w:t>МДК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66 </w:t>
      </w:r>
      <w:r>
        <w:rPr>
          <w:rFonts w:eastAsia="Calibri"/>
          <w:lang w:eastAsia="en-US"/>
        </w:rPr>
        <w:t>часов</w:t>
      </w:r>
      <w:r w:rsidRPr="009F3DFC">
        <w:rPr>
          <w:rFonts w:eastAsia="Calibri"/>
          <w:lang w:eastAsia="en-US"/>
        </w:rPr>
        <w:t xml:space="preserve"> </w:t>
      </w:r>
    </w:p>
    <w:p w:rsidR="005A39DC" w:rsidRPr="009F3DFC" w:rsidRDefault="005A39DC" w:rsidP="005A39DC">
      <w:pPr>
        <w:contextualSpacing/>
        <w:rPr>
          <w:ins w:id="3" w:author="User" w:date="2018-04-16T11:21:00Z"/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самостоятельную работу – 33 часа</w:t>
      </w:r>
    </w:p>
    <w:p w:rsidR="005A39DC" w:rsidRPr="009F3DF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учебную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144 </w:t>
      </w:r>
      <w:r>
        <w:rPr>
          <w:rFonts w:eastAsia="Calibri"/>
          <w:lang w:eastAsia="en-US"/>
        </w:rPr>
        <w:t>часа</w:t>
      </w:r>
      <w:r w:rsidRPr="009F3DFC">
        <w:rPr>
          <w:rFonts w:eastAsia="Calibri"/>
          <w:lang w:eastAsia="en-US"/>
        </w:rPr>
        <w:t>,</w:t>
      </w:r>
    </w:p>
    <w:p w:rsidR="005A39D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производственную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>144</w:t>
      </w:r>
      <w:r w:rsidRPr="009F3DFC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часа</w:t>
      </w:r>
    </w:p>
    <w:p w:rsidR="005A39DC" w:rsidRPr="00970887" w:rsidRDefault="005A39DC" w:rsidP="005A39DC"/>
    <w:p w:rsidR="005A39DC" w:rsidRPr="00AE34C1" w:rsidRDefault="005A39DC" w:rsidP="005A39DC">
      <w:pPr>
        <w:autoSpaceDE w:val="0"/>
        <w:autoSpaceDN w:val="0"/>
        <w:adjustRightInd w:val="0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5A39DC" w:rsidRDefault="005A39DC" w:rsidP="005A39DC">
      <w:pPr>
        <w:autoSpaceDE w:val="0"/>
        <w:autoSpaceDN w:val="0"/>
        <w:adjustRightInd w:val="0"/>
        <w:contextualSpacing/>
        <w:rPr>
          <w:b/>
        </w:rPr>
      </w:pPr>
    </w:p>
    <w:p w:rsidR="005A39DC" w:rsidRPr="00AE34C1" w:rsidRDefault="005A39DC" w:rsidP="005A39DC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5A39DC" w:rsidRPr="005A39DC" w:rsidRDefault="005A39DC" w:rsidP="005A39DC">
      <w:pPr>
        <w:pStyle w:val="ConsPlusNormal"/>
        <w:ind w:left="140"/>
        <w:rPr>
          <w:rFonts w:ascii="Times New Roman" w:hAnsi="Times New Roman" w:cs="Times New Roman"/>
          <w:sz w:val="24"/>
          <w:szCs w:val="24"/>
        </w:rPr>
      </w:pPr>
      <w:r w:rsidRPr="005A39DC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5A39DC">
        <w:rPr>
          <w:rFonts w:ascii="Times New Roman" w:hAnsi="Times New Roman" w:cs="Times New Roman"/>
          <w:sz w:val="24"/>
          <w:szCs w:val="24"/>
        </w:rPr>
        <w:t>Частично механизированная сварка (наплавка) плавлением в защитном газе деталей из углеродистых и конструкционных сталей</w:t>
      </w:r>
      <w:r w:rsidRPr="005A39DC">
        <w:rPr>
          <w:rFonts w:ascii="Times New Roman" w:hAnsi="Times New Roman"/>
          <w:sz w:val="24"/>
          <w:szCs w:val="24"/>
        </w:rPr>
        <w:t>, цветных металлов и сплавов</w:t>
      </w:r>
    </w:p>
    <w:p w:rsidR="005A39DC" w:rsidRDefault="005A39DC" w:rsidP="005A39DC">
      <w:pPr>
        <w:contextualSpacing/>
      </w:pPr>
    </w:p>
    <w:p w:rsidR="005A39DC" w:rsidRPr="00AE34C1" w:rsidRDefault="005A39DC" w:rsidP="005A39DC">
      <w:pPr>
        <w:contextualSpacing/>
        <w:rPr>
          <w:rFonts w:eastAsia="TimesNewRoman,Bold"/>
        </w:rPr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AA2411" w:rsidRDefault="00A572A8" w:rsidP="00A572A8">
      <w:pPr>
        <w:ind w:firstLine="90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A39DC" w:rsidRPr="00ED1B5C" w:rsidRDefault="005A39DC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  <w:r w:rsidRPr="00ED1B5C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Pr="005A39DC">
        <w:rPr>
          <w:b/>
          <w:sz w:val="20"/>
          <w:szCs w:val="20"/>
        </w:rPr>
        <w:t>ПМ.05 ГАЗОВАЯ СВАРКА (НАПЛАВКА)</w:t>
      </w:r>
    </w:p>
    <w:p w:rsidR="005A39DC" w:rsidRPr="00970887" w:rsidRDefault="005A39DC" w:rsidP="005A39DC">
      <w:pPr>
        <w:rPr>
          <w:b/>
        </w:rPr>
      </w:pPr>
    </w:p>
    <w:p w:rsidR="005A39DC" w:rsidRPr="00970887" w:rsidRDefault="005A39DC" w:rsidP="005A39DC">
      <w:pPr>
        <w:rPr>
          <w:b/>
        </w:rPr>
      </w:pPr>
      <w:r w:rsidRPr="00970887">
        <w:rPr>
          <w:b/>
        </w:rPr>
        <w:t>1.1. Область применения программы</w:t>
      </w:r>
    </w:p>
    <w:p w:rsidR="005A39DC" w:rsidRPr="00970887" w:rsidRDefault="005A39DC" w:rsidP="005A39DC">
      <w:pPr>
        <w:jc w:val="both"/>
      </w:pPr>
      <w:proofErr w:type="gramStart"/>
      <w:r w:rsidRPr="00861837">
        <w:t xml:space="preserve">Программа профессионального модуля является частью </w:t>
      </w:r>
      <w:r>
        <w:t xml:space="preserve">основной профессиональной образовательной </w:t>
      </w:r>
      <w:r w:rsidRPr="00861837">
        <w:t xml:space="preserve">программы подготовки квалифицированных рабочих, служащих (ППРКС) в соответствии с ФГОС СПО по профессии </w:t>
      </w:r>
      <w:r w:rsidRPr="00970887">
        <w:t>15.01.05 Сварщик (ручной и частично мех</w:t>
      </w:r>
      <w:r>
        <w:t>анизированной сварки (наплавки)</w:t>
      </w:r>
      <w:proofErr w:type="gramEnd"/>
    </w:p>
    <w:p w:rsidR="005A39DC" w:rsidRPr="00970887" w:rsidRDefault="005A39DC" w:rsidP="005A39DC">
      <w:pPr>
        <w:rPr>
          <w:b/>
        </w:rPr>
      </w:pPr>
      <w:r w:rsidRPr="00970887">
        <w:rPr>
          <w:b/>
        </w:rPr>
        <w:t xml:space="preserve">1.2. Цель и планируемые результаты освоения профессионального модуля </w:t>
      </w:r>
    </w:p>
    <w:p w:rsidR="005A39DC" w:rsidRPr="00970887" w:rsidRDefault="005A39DC" w:rsidP="005A39DC">
      <w:pPr>
        <w:jc w:val="both"/>
      </w:pPr>
      <w:r w:rsidRPr="00970887">
        <w:t xml:space="preserve"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</w:t>
      </w:r>
      <w:r w:rsidRPr="00BB220F">
        <w:rPr>
          <w:b/>
        </w:rPr>
        <w:t>профессиональные компетенции:</w:t>
      </w:r>
    </w:p>
    <w:p w:rsidR="005A39DC" w:rsidRPr="00970887" w:rsidRDefault="005A39DC" w:rsidP="005A39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A39DC" w:rsidRPr="00970887" w:rsidTr="00E5679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Профессиональные компетенции</w:t>
            </w:r>
          </w:p>
        </w:tc>
      </w:tr>
      <w:tr w:rsidR="005A39DC" w:rsidRPr="00970887" w:rsidTr="00E5679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39DC" w:rsidRPr="00970887" w:rsidRDefault="005A39DC" w:rsidP="00E5679E">
            <w:pPr>
              <w:suppressAutoHyphens/>
              <w:spacing w:line="360" w:lineRule="auto"/>
              <w:jc w:val="center"/>
            </w:pPr>
            <w:r w:rsidRPr="00970887"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A39DC" w:rsidRPr="00970887" w:rsidRDefault="005A39DC" w:rsidP="00E5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0887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A39DC" w:rsidRPr="00970887" w:rsidRDefault="005A39DC" w:rsidP="00E5679E">
            <w:pPr>
              <w:spacing w:line="360" w:lineRule="auto"/>
              <w:jc w:val="center"/>
            </w:pPr>
            <w:r w:rsidRPr="00970887"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0887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5A39DC" w:rsidRPr="00970887" w:rsidTr="00E5679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A39DC" w:rsidRPr="00970887" w:rsidRDefault="005A39DC" w:rsidP="00E5679E">
            <w:pPr>
              <w:spacing w:line="360" w:lineRule="auto"/>
              <w:jc w:val="center"/>
            </w:pPr>
            <w:r w:rsidRPr="00970887"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0887">
              <w:t>Выполнять газовую наплавку.</w:t>
            </w:r>
          </w:p>
        </w:tc>
      </w:tr>
    </w:tbl>
    <w:p w:rsidR="005C446D" w:rsidRDefault="005C446D" w:rsidP="005A39DC"/>
    <w:p w:rsidR="005A39DC" w:rsidRDefault="005A39DC" w:rsidP="005A39DC">
      <w:pPr>
        <w:rPr>
          <w:b/>
        </w:rPr>
      </w:pPr>
      <w:r w:rsidRPr="00970887">
        <w:t xml:space="preserve">Освоение профессионального модуля направлено на развитие </w:t>
      </w:r>
      <w:r w:rsidRPr="00BB220F">
        <w:rPr>
          <w:b/>
        </w:rPr>
        <w:t>общих компетенций:</w:t>
      </w:r>
    </w:p>
    <w:p w:rsidR="005C446D" w:rsidRPr="00970887" w:rsidRDefault="005C446D" w:rsidP="005A39DC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841"/>
      </w:tblGrid>
      <w:tr w:rsidR="005A39DC" w:rsidRPr="00970887" w:rsidTr="00361CE1"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0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5A39DC" w:rsidRPr="00970887" w:rsidTr="00361CE1">
        <w:tc>
          <w:tcPr>
            <w:tcW w:w="904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1.</w:t>
            </w:r>
          </w:p>
        </w:tc>
        <w:tc>
          <w:tcPr>
            <w:tcW w:w="4096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A39DC" w:rsidRPr="00970887" w:rsidTr="00361CE1">
        <w:tc>
          <w:tcPr>
            <w:tcW w:w="904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2.</w:t>
            </w:r>
          </w:p>
        </w:tc>
        <w:tc>
          <w:tcPr>
            <w:tcW w:w="4096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A39DC" w:rsidRPr="00970887" w:rsidTr="00361CE1">
        <w:tc>
          <w:tcPr>
            <w:tcW w:w="904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3.</w:t>
            </w:r>
          </w:p>
        </w:tc>
        <w:tc>
          <w:tcPr>
            <w:tcW w:w="4096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A39DC" w:rsidRPr="00970887" w:rsidTr="00361CE1">
        <w:tc>
          <w:tcPr>
            <w:tcW w:w="904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4.</w:t>
            </w:r>
          </w:p>
        </w:tc>
        <w:tc>
          <w:tcPr>
            <w:tcW w:w="4096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A39DC" w:rsidRPr="00970887" w:rsidTr="00361CE1">
        <w:tc>
          <w:tcPr>
            <w:tcW w:w="904" w:type="pct"/>
            <w:tcBorders>
              <w:left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5.</w:t>
            </w:r>
          </w:p>
        </w:tc>
        <w:tc>
          <w:tcPr>
            <w:tcW w:w="4096" w:type="pct"/>
            <w:tcBorders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39DC" w:rsidRPr="00970887" w:rsidTr="00361CE1">
        <w:tc>
          <w:tcPr>
            <w:tcW w:w="904" w:type="pct"/>
            <w:tcBorders>
              <w:left w:val="single" w:sz="12" w:space="0" w:color="auto"/>
              <w:bottom w:val="single" w:sz="12" w:space="0" w:color="auto"/>
            </w:tcBorders>
          </w:tcPr>
          <w:p w:rsidR="005A39DC" w:rsidRPr="00970887" w:rsidRDefault="005A39DC" w:rsidP="00E5679E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6.</w:t>
            </w:r>
          </w:p>
        </w:tc>
        <w:tc>
          <w:tcPr>
            <w:tcW w:w="4096" w:type="pct"/>
            <w:tcBorders>
              <w:bottom w:val="single" w:sz="12" w:space="0" w:color="auto"/>
              <w:right w:val="single" w:sz="12" w:space="0" w:color="auto"/>
            </w:tcBorders>
          </w:tcPr>
          <w:p w:rsidR="005A39DC" w:rsidRPr="00970887" w:rsidRDefault="005A39DC" w:rsidP="00E5679E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5C446D" w:rsidRDefault="005C446D" w:rsidP="005A39DC"/>
    <w:p w:rsidR="005A39DC" w:rsidRDefault="005A39DC" w:rsidP="005A39DC">
      <w:pPr>
        <w:rPr>
          <w:b/>
        </w:rPr>
      </w:pPr>
      <w:r w:rsidRPr="00970887">
        <w:t xml:space="preserve">В результате освоения профессионального модуля </w:t>
      </w:r>
      <w:r w:rsidRPr="00BB220F">
        <w:rPr>
          <w:b/>
        </w:rPr>
        <w:t>студент должен:</w:t>
      </w:r>
    </w:p>
    <w:p w:rsidR="005C446D" w:rsidRPr="00970887" w:rsidRDefault="005C446D" w:rsidP="005A3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790"/>
      </w:tblGrid>
      <w:tr w:rsidR="005A39DC" w:rsidRPr="00970887" w:rsidTr="00361CE1">
        <w:tc>
          <w:tcPr>
            <w:tcW w:w="1555" w:type="dxa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7790" w:type="dxa"/>
          </w:tcPr>
          <w:p w:rsidR="005A39DC" w:rsidRPr="00361CE1" w:rsidRDefault="005A39DC" w:rsidP="00E567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проверки оснащенности поста газовой сварки; 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5A39DC" w:rsidRPr="00970887" w:rsidTr="00361CE1">
        <w:tc>
          <w:tcPr>
            <w:tcW w:w="1555" w:type="dxa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уметь</w:t>
            </w:r>
          </w:p>
        </w:tc>
        <w:tc>
          <w:tcPr>
            <w:tcW w:w="7790" w:type="dxa"/>
          </w:tcPr>
          <w:p w:rsidR="005A39DC" w:rsidRPr="00361CE1" w:rsidRDefault="005A39DC" w:rsidP="00E56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техникой газовой сварки (наплавки) различных деталей и конструкций во всех пространственных положениях сварного шва; </w:t>
            </w:r>
          </w:p>
          <w:p w:rsidR="005A39DC" w:rsidRPr="00361CE1" w:rsidRDefault="005A39DC" w:rsidP="00E567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9DC" w:rsidRPr="00970887" w:rsidTr="00361CE1">
        <w:tc>
          <w:tcPr>
            <w:tcW w:w="1555" w:type="dxa"/>
          </w:tcPr>
          <w:p w:rsidR="005A39DC" w:rsidRPr="00970887" w:rsidRDefault="005A39DC" w:rsidP="00E5679E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7790" w:type="dxa"/>
          </w:tcPr>
          <w:p w:rsidR="005A39DC" w:rsidRPr="00361CE1" w:rsidRDefault="005A39DC" w:rsidP="00E567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знать: основные типы, конструктивные элементы и размеры сварных соединений, выполняемых газовой сваркой (наплавкой); основные </w:t>
            </w:r>
            <w:r w:rsidRPr="00361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группы и марки материалов, свариваемых газовой сваркой (наплавкой); сварочные (наплавочные) материалы для газовой сварки (наплавки); 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</w:t>
            </w:r>
            <w:proofErr w:type="gramEnd"/>
            <w:r w:rsidRPr="00361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причины возникновения дефектов сварных швов, способы их предупреждения и исправления;</w:t>
            </w:r>
          </w:p>
        </w:tc>
      </w:tr>
    </w:tbl>
    <w:p w:rsidR="005A39DC" w:rsidRPr="00970887" w:rsidRDefault="005A39DC" w:rsidP="005A39DC">
      <w:pPr>
        <w:rPr>
          <w:b/>
        </w:rPr>
      </w:pPr>
    </w:p>
    <w:p w:rsidR="005A39DC" w:rsidRPr="00970887" w:rsidRDefault="005A39DC" w:rsidP="005A39DC"/>
    <w:p w:rsidR="005A39DC" w:rsidRPr="009F3DFC" w:rsidRDefault="005A39DC" w:rsidP="005A39DC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1.3 </w:t>
      </w:r>
      <w:r w:rsidRPr="009F3DFC">
        <w:rPr>
          <w:rFonts w:eastAsia="Calibri"/>
          <w:b/>
          <w:lang w:eastAsia="en-US"/>
        </w:rPr>
        <w:t>Количество часов, отводимое на освоение профессионального модуля</w:t>
      </w:r>
    </w:p>
    <w:p w:rsidR="005A39DC" w:rsidRPr="009F3DF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Всего часов –</w:t>
      </w:r>
      <w:r>
        <w:rPr>
          <w:rFonts w:eastAsia="Calibri"/>
          <w:lang w:eastAsia="en-US"/>
        </w:rPr>
        <w:t xml:space="preserve"> </w:t>
      </w:r>
      <w:r w:rsidRPr="0033592A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05</w:t>
      </w:r>
      <w:r w:rsidRPr="0033592A">
        <w:rPr>
          <w:rFonts w:eastAsia="Calibri"/>
          <w:b/>
          <w:lang w:eastAsia="en-US"/>
        </w:rPr>
        <w:t xml:space="preserve"> </w:t>
      </w:r>
      <w:r w:rsidRPr="0033592A">
        <w:rPr>
          <w:rFonts w:eastAsia="Calibri"/>
          <w:lang w:eastAsia="en-US"/>
        </w:rPr>
        <w:t>часа</w:t>
      </w:r>
      <w:r w:rsidRPr="0033592A">
        <w:rPr>
          <w:rFonts w:eastAsia="Calibri"/>
          <w:u w:val="single"/>
          <w:lang w:eastAsia="en-US"/>
        </w:rPr>
        <w:t xml:space="preserve">   </w:t>
      </w:r>
      <w:r w:rsidRPr="0033592A">
        <w:rPr>
          <w:rFonts w:eastAsia="Calibri"/>
          <w:lang w:eastAsia="en-US"/>
        </w:rPr>
        <w:t xml:space="preserve">    </w:t>
      </w:r>
    </w:p>
    <w:p w:rsidR="005A39DC" w:rsidRPr="009F3DF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>Из них:</w:t>
      </w:r>
    </w:p>
    <w:p w:rsidR="005A39D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lang w:eastAsia="en-US"/>
        </w:rPr>
        <w:t xml:space="preserve">на освоение </w:t>
      </w:r>
      <w:r w:rsidRPr="009F3DFC">
        <w:rPr>
          <w:rFonts w:eastAsia="Calibri"/>
          <w:b/>
          <w:lang w:eastAsia="en-US"/>
        </w:rPr>
        <w:t>МДК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78 </w:t>
      </w:r>
      <w:r>
        <w:rPr>
          <w:rFonts w:eastAsia="Calibri"/>
          <w:lang w:eastAsia="en-US"/>
        </w:rPr>
        <w:t>часов</w:t>
      </w:r>
      <w:r w:rsidRPr="009F3DFC">
        <w:rPr>
          <w:rFonts w:eastAsia="Calibri"/>
          <w:lang w:eastAsia="en-US"/>
        </w:rPr>
        <w:t xml:space="preserve"> </w:t>
      </w:r>
    </w:p>
    <w:p w:rsidR="005A39DC" w:rsidRPr="009F3DFC" w:rsidRDefault="005A39DC" w:rsidP="005A39DC">
      <w:pPr>
        <w:contextualSpacing/>
        <w:rPr>
          <w:ins w:id="4" w:author="User" w:date="2018-04-16T11:21:00Z"/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самостоятельную работу – 39 часов</w:t>
      </w:r>
    </w:p>
    <w:p w:rsidR="005A39DC" w:rsidRPr="009F3DF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учебную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 xml:space="preserve">144 </w:t>
      </w:r>
      <w:r>
        <w:rPr>
          <w:rFonts w:eastAsia="Calibri"/>
          <w:lang w:eastAsia="en-US"/>
        </w:rPr>
        <w:t>часа</w:t>
      </w:r>
      <w:r w:rsidRPr="009F3DFC">
        <w:rPr>
          <w:rFonts w:eastAsia="Calibri"/>
          <w:lang w:eastAsia="en-US"/>
        </w:rPr>
        <w:t>,</w:t>
      </w:r>
    </w:p>
    <w:p w:rsidR="005A39DC" w:rsidRDefault="005A39DC" w:rsidP="005A39DC">
      <w:pPr>
        <w:contextualSpacing/>
        <w:rPr>
          <w:rFonts w:eastAsia="Calibri"/>
          <w:lang w:eastAsia="en-US"/>
        </w:rPr>
      </w:pPr>
      <w:r w:rsidRPr="009F3DFC">
        <w:rPr>
          <w:rFonts w:eastAsia="Calibri"/>
          <w:b/>
          <w:lang w:eastAsia="en-US"/>
        </w:rPr>
        <w:t>производственную</w:t>
      </w:r>
      <w:r>
        <w:rPr>
          <w:rFonts w:eastAsia="Calibri"/>
          <w:b/>
          <w:lang w:eastAsia="en-US"/>
        </w:rPr>
        <w:t xml:space="preserve"> практику</w:t>
      </w:r>
      <w:r w:rsidRPr="009F3DFC">
        <w:rPr>
          <w:rFonts w:eastAsia="Calibri"/>
          <w:lang w:eastAsia="en-US"/>
        </w:rPr>
        <w:t xml:space="preserve"> – </w:t>
      </w:r>
      <w:r>
        <w:rPr>
          <w:rFonts w:eastAsia="Calibri"/>
          <w:b/>
          <w:lang w:eastAsia="en-US"/>
        </w:rPr>
        <w:t>144</w:t>
      </w:r>
      <w:r w:rsidRPr="009F3DFC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часа</w:t>
      </w:r>
    </w:p>
    <w:p w:rsidR="005A39DC" w:rsidRPr="00AE34C1" w:rsidRDefault="005A39DC" w:rsidP="005A39DC">
      <w:pPr>
        <w:autoSpaceDE w:val="0"/>
        <w:autoSpaceDN w:val="0"/>
        <w:adjustRightInd w:val="0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5A39DC" w:rsidRDefault="005A39DC" w:rsidP="005A39DC">
      <w:pPr>
        <w:autoSpaceDE w:val="0"/>
        <w:autoSpaceDN w:val="0"/>
        <w:adjustRightInd w:val="0"/>
        <w:contextualSpacing/>
        <w:rPr>
          <w:b/>
        </w:rPr>
      </w:pPr>
    </w:p>
    <w:p w:rsidR="005A39DC" w:rsidRPr="00AE34C1" w:rsidRDefault="005A39DC" w:rsidP="005A39DC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361CE1" w:rsidRPr="004E0685" w:rsidRDefault="00361CE1" w:rsidP="00361CE1">
      <w:pPr>
        <w:pStyle w:val="ConsPlusNormal"/>
        <w:ind w:left="140"/>
        <w:rPr>
          <w:rFonts w:ascii="Times New Roman" w:hAnsi="Times New Roman"/>
          <w:b/>
          <w:bCs/>
          <w:sz w:val="24"/>
          <w:szCs w:val="24"/>
        </w:rPr>
      </w:pPr>
      <w:r w:rsidRPr="004E0685"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4E0685">
        <w:rPr>
          <w:rFonts w:ascii="Times New Roman" w:hAnsi="Times New Roman" w:cs="Times New Roman"/>
          <w:sz w:val="24"/>
          <w:szCs w:val="24"/>
        </w:rPr>
        <w:t>Газовая сварка и наплавка деталей из углеродистых и конструкционных сталей, цветных металлов и сплавов</w:t>
      </w:r>
    </w:p>
    <w:p w:rsidR="005A39DC" w:rsidRDefault="005A39DC" w:rsidP="005A39DC">
      <w:pPr>
        <w:contextualSpacing/>
      </w:pPr>
    </w:p>
    <w:p w:rsidR="005A39DC" w:rsidRPr="00AE34C1" w:rsidRDefault="005A39DC" w:rsidP="005A39DC">
      <w:pPr>
        <w:contextualSpacing/>
        <w:rPr>
          <w:rFonts w:eastAsia="TimesNewRoman,Bold"/>
        </w:rPr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5A39DC" w:rsidRPr="00E5256D" w:rsidRDefault="005A39DC" w:rsidP="005A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2411" w:rsidRDefault="00AA2411" w:rsidP="00AA24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2411" w:rsidRDefault="00AA2411" w:rsidP="00AA24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2411" w:rsidRDefault="00AA2411" w:rsidP="00AA24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2411" w:rsidRDefault="00AA2411" w:rsidP="00AA24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2411" w:rsidRDefault="00AA2411" w:rsidP="00AA24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2411" w:rsidRDefault="00AA2411" w:rsidP="00AA241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2411" w:rsidRPr="00970887" w:rsidRDefault="00AA2411" w:rsidP="00AA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5D44" w:rsidRPr="00184429" w:rsidRDefault="00E95D44" w:rsidP="00E95D44">
      <w:pPr>
        <w:rPr>
          <w:b/>
        </w:rPr>
      </w:pPr>
    </w:p>
    <w:p w:rsidR="00E95D44" w:rsidRDefault="00E95D44" w:rsidP="00E9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5D44" w:rsidRDefault="00E95D44" w:rsidP="0042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sectPr w:rsidR="00E9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1" w:rsidRDefault="00AA2411" w:rsidP="004260DD">
      <w:r>
        <w:separator/>
      </w:r>
    </w:p>
  </w:endnote>
  <w:endnote w:type="continuationSeparator" w:id="0">
    <w:p w:rsidR="00AA2411" w:rsidRDefault="00AA2411" w:rsidP="004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1" w:rsidRDefault="00AA2411" w:rsidP="004260DD">
      <w:r>
        <w:separator/>
      </w:r>
    </w:p>
  </w:footnote>
  <w:footnote w:type="continuationSeparator" w:id="0">
    <w:p w:rsidR="00AA2411" w:rsidRDefault="00AA2411" w:rsidP="0042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66300"/>
    <w:multiLevelType w:val="hybridMultilevel"/>
    <w:tmpl w:val="31C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3"/>
    <w:rsid w:val="000A168C"/>
    <w:rsid w:val="0019407F"/>
    <w:rsid w:val="00347D82"/>
    <w:rsid w:val="00361CE1"/>
    <w:rsid w:val="00410F53"/>
    <w:rsid w:val="004260DD"/>
    <w:rsid w:val="00447A6D"/>
    <w:rsid w:val="004B63FB"/>
    <w:rsid w:val="005A39DC"/>
    <w:rsid w:val="005C446D"/>
    <w:rsid w:val="007B0A96"/>
    <w:rsid w:val="00A172E1"/>
    <w:rsid w:val="00A53907"/>
    <w:rsid w:val="00A572A8"/>
    <w:rsid w:val="00AA2411"/>
    <w:rsid w:val="00BB289E"/>
    <w:rsid w:val="00D206B3"/>
    <w:rsid w:val="00E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60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260DD"/>
    <w:rPr>
      <w:rFonts w:cs="Times New Roman"/>
      <w:vertAlign w:val="superscript"/>
    </w:rPr>
  </w:style>
  <w:style w:type="paragraph" w:styleId="a6">
    <w:name w:val="No Spacing"/>
    <w:uiPriority w:val="1"/>
    <w:qFormat/>
    <w:rsid w:val="004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347D82"/>
    <w:pPr>
      <w:ind w:left="720"/>
      <w:contextualSpacing/>
    </w:pPr>
    <w:rPr>
      <w:rFonts w:ascii="Arial" w:hAnsi="Arial"/>
      <w:szCs w:val="20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347D8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0A168C"/>
    <w:pPr>
      <w:spacing w:before="100" w:beforeAutospacing="1" w:after="100" w:afterAutospacing="1"/>
    </w:pPr>
  </w:style>
  <w:style w:type="paragraph" w:customStyle="1" w:styleId="ConsNormal">
    <w:name w:val="ConsNormal"/>
    <w:rsid w:val="00A572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407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07F"/>
    <w:pPr>
      <w:widowControl w:val="0"/>
      <w:shd w:val="clear" w:color="auto" w:fill="FFFFFF"/>
      <w:spacing w:line="240" w:lineRule="exact"/>
      <w:ind w:hanging="360"/>
      <w:jc w:val="center"/>
    </w:pPr>
    <w:rPr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"/>
    <w:basedOn w:val="a0"/>
    <w:rsid w:val="00194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60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260DD"/>
    <w:rPr>
      <w:rFonts w:cs="Times New Roman"/>
      <w:vertAlign w:val="superscript"/>
    </w:rPr>
  </w:style>
  <w:style w:type="paragraph" w:styleId="a6">
    <w:name w:val="No Spacing"/>
    <w:uiPriority w:val="1"/>
    <w:qFormat/>
    <w:rsid w:val="004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347D82"/>
    <w:pPr>
      <w:ind w:left="720"/>
      <w:contextualSpacing/>
    </w:pPr>
    <w:rPr>
      <w:rFonts w:ascii="Arial" w:hAnsi="Arial"/>
      <w:szCs w:val="20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347D8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0A168C"/>
    <w:pPr>
      <w:spacing w:before="100" w:beforeAutospacing="1" w:after="100" w:afterAutospacing="1"/>
    </w:pPr>
  </w:style>
  <w:style w:type="paragraph" w:customStyle="1" w:styleId="ConsNormal">
    <w:name w:val="ConsNormal"/>
    <w:rsid w:val="00A572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407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07F"/>
    <w:pPr>
      <w:widowControl w:val="0"/>
      <w:shd w:val="clear" w:color="auto" w:fill="FFFFFF"/>
      <w:spacing w:line="240" w:lineRule="exact"/>
      <w:ind w:hanging="360"/>
      <w:jc w:val="center"/>
    </w:pPr>
    <w:rPr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"/>
    <w:basedOn w:val="a0"/>
    <w:rsid w:val="00194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A500-EC91-4D7E-8BA6-A1AE224E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2020-03-04T15:44:00Z</dcterms:created>
  <dcterms:modified xsi:type="dcterms:W3CDTF">2020-03-05T11:57:00Z</dcterms:modified>
</cp:coreProperties>
</file>